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FD7ED8" w:rsidP="008534EE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D7ED8">
        <w:rPr>
          <w:rFonts w:ascii="標楷體" w:eastAsia="標楷體" w:hAnsi="標楷體"/>
          <w:b/>
          <w:bCs/>
          <w:sz w:val="36"/>
          <w:szCs w:val="36"/>
        </w:rPr>
        <w:t>Future City Workshop</w:t>
      </w:r>
      <w:r w:rsidRPr="00FD7ED8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E14478" w:rsidRDefault="00E14478" w:rsidP="008534EE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(MIT Media Lab)</w:t>
      </w:r>
    </w:p>
    <w:p w:rsidR="00FD7ED8" w:rsidRDefault="00FD7ED8" w:rsidP="00FD7ED8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FD7ED8" w:rsidRDefault="00DC0AD0" w:rsidP="00FD7ED8">
      <w:pPr>
        <w:rPr>
          <w:rFonts w:ascii="標楷體" w:eastAsia="標楷體" w:hAnsi="標楷體"/>
          <w:sz w:val="28"/>
          <w:szCs w:val="28"/>
        </w:rPr>
      </w:pPr>
      <w:r w:rsidRPr="007168B8">
        <w:rPr>
          <w:rFonts w:ascii="標楷體" w:eastAsia="標楷體" w:hAnsi="標楷體" w:hint="eastAsia"/>
          <w:b/>
          <w:sz w:val="28"/>
          <w:szCs w:val="28"/>
        </w:rPr>
        <w:t>活動名稱</w:t>
      </w:r>
      <w:r w:rsidRPr="00DC0AD0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r w:rsidRPr="00DC0AD0">
        <w:rPr>
          <w:rFonts w:ascii="標楷體" w:eastAsia="標楷體" w:hAnsi="標楷體"/>
          <w:sz w:val="28"/>
          <w:szCs w:val="28"/>
        </w:rPr>
        <w:t>Future City Workshop</w:t>
      </w:r>
      <w:r w:rsidRPr="00DC0AD0">
        <w:rPr>
          <w:rFonts w:ascii="標楷體" w:eastAsia="標楷體" w:hAnsi="標楷體" w:hint="eastAsia"/>
          <w:sz w:val="28"/>
          <w:szCs w:val="28"/>
        </w:rPr>
        <w:t xml:space="preserve"> 工作坊</w:t>
      </w:r>
      <w:bookmarkEnd w:id="0"/>
    </w:p>
    <w:p w:rsidR="005E6DF3" w:rsidRDefault="00C42BAA" w:rsidP="00D81D02">
      <w:pPr>
        <w:ind w:left="1418" w:hangingChars="506" w:hanging="1418"/>
        <w:rPr>
          <w:rFonts w:ascii="標楷體" w:eastAsia="標楷體" w:hAnsi="標楷體"/>
          <w:bCs/>
          <w:sz w:val="28"/>
          <w:szCs w:val="28"/>
        </w:rPr>
      </w:pPr>
      <w:r w:rsidRPr="007168B8">
        <w:rPr>
          <w:rFonts w:ascii="標楷體" w:eastAsia="標楷體" w:hAnsi="標楷體" w:hint="eastAsia"/>
          <w:b/>
          <w:sz w:val="28"/>
          <w:szCs w:val="28"/>
        </w:rPr>
        <w:t>活動緣起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D8182A">
        <w:rPr>
          <w:rFonts w:ascii="標楷體" w:eastAsia="標楷體" w:hAnsi="標楷體" w:hint="eastAsia"/>
          <w:sz w:val="28"/>
          <w:szCs w:val="28"/>
        </w:rPr>
        <w:t>為提高台灣青年社會創新的國際能見度，資策會將與MIT Media Lab合作，</w:t>
      </w:r>
      <w:r w:rsidR="005E6DF3" w:rsidRPr="005E6DF3">
        <w:rPr>
          <w:rFonts w:ascii="標楷體" w:eastAsia="標楷體" w:hAnsi="標楷體" w:hint="eastAsia"/>
          <w:sz w:val="28"/>
          <w:szCs w:val="28"/>
        </w:rPr>
        <w:t>結合國際視野及在地參與，</w:t>
      </w:r>
      <w:r w:rsidR="004A13C5">
        <w:rPr>
          <w:rFonts w:ascii="標楷體" w:eastAsia="標楷體" w:hAnsi="標楷體" w:hint="eastAsia"/>
          <w:sz w:val="28"/>
          <w:szCs w:val="28"/>
        </w:rPr>
        <w:t>發展軟硬整合</w:t>
      </w:r>
      <w:r w:rsidR="004A13C5" w:rsidRPr="00C42BAA">
        <w:rPr>
          <w:rFonts w:ascii="標楷體" w:eastAsia="標楷體" w:hAnsi="標楷體" w:hint="eastAsia"/>
          <w:sz w:val="28"/>
          <w:szCs w:val="28"/>
        </w:rPr>
        <w:t>解決方案</w:t>
      </w:r>
      <w:r w:rsidR="004A13C5">
        <w:rPr>
          <w:rFonts w:ascii="標楷體" w:eastAsia="標楷體" w:hAnsi="標楷體" w:hint="eastAsia"/>
          <w:sz w:val="28"/>
          <w:szCs w:val="28"/>
        </w:rPr>
        <w:t>，打</w:t>
      </w:r>
      <w:r w:rsidR="005E6DF3" w:rsidRPr="005E6DF3">
        <w:rPr>
          <w:rFonts w:ascii="標楷體" w:eastAsia="標楷體" w:hAnsi="標楷體" w:hint="eastAsia"/>
          <w:sz w:val="28"/>
          <w:szCs w:val="28"/>
        </w:rPr>
        <w:t>造智慧城市，提高全球能見度，建立</w:t>
      </w:r>
      <w:r w:rsidR="00E14478">
        <w:rPr>
          <w:rFonts w:ascii="標楷體" w:eastAsia="標楷體" w:hAnsi="標楷體" w:hint="eastAsia"/>
          <w:sz w:val="28"/>
          <w:szCs w:val="28"/>
        </w:rPr>
        <w:t>社會創新</w:t>
      </w:r>
      <w:r w:rsidR="005E6DF3" w:rsidRPr="005E6DF3">
        <w:rPr>
          <w:rFonts w:ascii="標楷體" w:eastAsia="標楷體" w:hAnsi="標楷體" w:hint="eastAsia"/>
          <w:sz w:val="28"/>
          <w:szCs w:val="28"/>
        </w:rPr>
        <w:t>示範案例</w:t>
      </w:r>
      <w:r w:rsidR="001232B5" w:rsidRPr="001232B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C0AD0" w:rsidRDefault="007168B8" w:rsidP="00FD7ED8">
      <w:pPr>
        <w:rPr>
          <w:rFonts w:ascii="標楷體" w:eastAsia="標楷體" w:hAnsi="標楷體"/>
          <w:sz w:val="28"/>
          <w:szCs w:val="28"/>
        </w:rPr>
      </w:pPr>
      <w:r w:rsidRPr="007168B8">
        <w:rPr>
          <w:rFonts w:ascii="標楷體" w:eastAsia="標楷體" w:hAnsi="標楷體" w:hint="eastAsia"/>
          <w:b/>
          <w:sz w:val="28"/>
          <w:szCs w:val="28"/>
        </w:rPr>
        <w:t>活動</w:t>
      </w:r>
      <w:r w:rsidR="00DC0AD0" w:rsidRPr="007168B8">
        <w:rPr>
          <w:rFonts w:ascii="標楷體" w:eastAsia="標楷體" w:hAnsi="標楷體" w:hint="eastAsia"/>
          <w:b/>
          <w:sz w:val="28"/>
          <w:szCs w:val="28"/>
        </w:rPr>
        <w:t>時間</w:t>
      </w:r>
      <w:r w:rsidR="00DC0AD0">
        <w:rPr>
          <w:rFonts w:ascii="標楷體" w:eastAsia="標楷體" w:hAnsi="標楷體" w:hint="eastAsia"/>
          <w:sz w:val="28"/>
          <w:szCs w:val="28"/>
        </w:rPr>
        <w:t>：</w:t>
      </w:r>
      <w:r w:rsidR="00EA0D33">
        <w:rPr>
          <w:rFonts w:ascii="標楷體" w:eastAsia="標楷體" w:hAnsi="標楷體" w:hint="eastAsia"/>
          <w:sz w:val="28"/>
          <w:szCs w:val="28"/>
        </w:rPr>
        <w:t>104</w:t>
      </w:r>
      <w:r w:rsidR="00DC0AD0">
        <w:rPr>
          <w:rFonts w:ascii="標楷體" w:eastAsia="標楷體" w:hAnsi="標楷體" w:hint="eastAsia"/>
          <w:sz w:val="28"/>
          <w:szCs w:val="28"/>
        </w:rPr>
        <w:t>年6月2日~6月6日</w:t>
      </w:r>
    </w:p>
    <w:p w:rsidR="00724D76" w:rsidRPr="00AD7A76" w:rsidRDefault="00724D76" w:rsidP="00FD7ED8">
      <w:pPr>
        <w:rPr>
          <w:rFonts w:ascii="標楷體" w:eastAsia="標楷體" w:hAnsi="標楷體"/>
          <w:b/>
          <w:sz w:val="28"/>
          <w:szCs w:val="28"/>
        </w:rPr>
      </w:pPr>
      <w:r w:rsidRPr="00AD7A76">
        <w:rPr>
          <w:rFonts w:ascii="標楷體" w:eastAsia="標楷體" w:hAnsi="標楷體" w:hint="eastAsia"/>
          <w:b/>
          <w:sz w:val="28"/>
          <w:szCs w:val="28"/>
        </w:rPr>
        <w:t>活動地點：</w:t>
      </w:r>
      <w:r w:rsidRPr="00AD7A76">
        <w:rPr>
          <w:rFonts w:ascii="標楷體" w:eastAsia="標楷體" w:hAnsi="標楷體" w:hint="eastAsia"/>
          <w:sz w:val="28"/>
          <w:szCs w:val="28"/>
        </w:rPr>
        <w:t>TAF空總創新基地(</w:t>
      </w:r>
      <w:r w:rsidR="00EA217D" w:rsidRPr="00EA217D">
        <w:rPr>
          <w:rFonts w:ascii="標楷體" w:eastAsia="標楷體" w:hAnsi="標楷體" w:hint="eastAsia"/>
          <w:sz w:val="28"/>
          <w:szCs w:val="28"/>
        </w:rPr>
        <w:t>台北市仁愛路三段</w:t>
      </w:r>
      <w:r w:rsidR="00EA217D" w:rsidRPr="00EA217D">
        <w:rPr>
          <w:rFonts w:ascii="標楷體" w:eastAsia="標楷體" w:hAnsi="標楷體"/>
          <w:sz w:val="28"/>
          <w:szCs w:val="28"/>
        </w:rPr>
        <w:t>55</w:t>
      </w:r>
      <w:r w:rsidR="00EA217D" w:rsidRPr="00EA217D">
        <w:rPr>
          <w:rFonts w:ascii="標楷體" w:eastAsia="標楷體" w:hAnsi="標楷體" w:hint="eastAsia"/>
          <w:sz w:val="28"/>
          <w:szCs w:val="28"/>
        </w:rPr>
        <w:t>號</w:t>
      </w:r>
      <w:r w:rsidRPr="00AD7A76">
        <w:rPr>
          <w:rFonts w:ascii="標楷體" w:eastAsia="標楷體" w:hAnsi="標楷體" w:hint="eastAsia"/>
          <w:sz w:val="28"/>
          <w:szCs w:val="28"/>
        </w:rPr>
        <w:t>)</w:t>
      </w:r>
    </w:p>
    <w:p w:rsidR="00DC0AD0" w:rsidRDefault="003D5942" w:rsidP="00FD7ED8">
      <w:pPr>
        <w:rPr>
          <w:rFonts w:ascii="標楷體" w:eastAsia="標楷體" w:hAnsi="標楷體"/>
          <w:sz w:val="28"/>
          <w:szCs w:val="28"/>
        </w:rPr>
      </w:pPr>
      <w:r w:rsidRPr="007168B8">
        <w:rPr>
          <w:rFonts w:ascii="標楷體" w:eastAsia="標楷體" w:hAnsi="標楷體" w:hint="eastAsia"/>
          <w:b/>
          <w:sz w:val="28"/>
          <w:szCs w:val="28"/>
        </w:rPr>
        <w:t>主辦單位</w:t>
      </w:r>
      <w:r>
        <w:rPr>
          <w:rFonts w:ascii="標楷體" w:eastAsia="標楷體" w:hAnsi="標楷體" w:hint="eastAsia"/>
          <w:sz w:val="28"/>
          <w:szCs w:val="28"/>
        </w:rPr>
        <w:t>：經濟部工業局</w:t>
      </w:r>
      <w:r w:rsidR="00A7482C">
        <w:rPr>
          <w:rFonts w:ascii="標楷體" w:eastAsia="標楷體" w:hAnsi="標楷體" w:hint="eastAsia"/>
          <w:sz w:val="28"/>
          <w:szCs w:val="28"/>
        </w:rPr>
        <w:t>、教育部</w:t>
      </w:r>
    </w:p>
    <w:p w:rsidR="003D5942" w:rsidRDefault="003D5942" w:rsidP="00FD7ED8">
      <w:pPr>
        <w:rPr>
          <w:rFonts w:ascii="標楷體" w:eastAsia="標楷體" w:hAnsi="標楷體"/>
          <w:sz w:val="28"/>
          <w:szCs w:val="28"/>
        </w:rPr>
      </w:pPr>
      <w:r w:rsidRPr="007168B8">
        <w:rPr>
          <w:rFonts w:ascii="標楷體" w:eastAsia="標楷體" w:hAnsi="標楷體" w:hint="eastAsia"/>
          <w:b/>
          <w:sz w:val="28"/>
          <w:szCs w:val="28"/>
        </w:rPr>
        <w:t>執行單位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425059">
        <w:rPr>
          <w:rFonts w:ascii="標楷體" w:eastAsia="標楷體" w:hAnsi="標楷體" w:hint="eastAsia"/>
          <w:sz w:val="28"/>
          <w:szCs w:val="28"/>
        </w:rPr>
        <w:t>MIT Media Lab、</w:t>
      </w:r>
      <w:r>
        <w:rPr>
          <w:rFonts w:ascii="標楷體" w:eastAsia="標楷體" w:hAnsi="標楷體" w:hint="eastAsia"/>
          <w:sz w:val="28"/>
          <w:szCs w:val="28"/>
        </w:rPr>
        <w:t>財團法人資訊工業策進會</w:t>
      </w:r>
    </w:p>
    <w:p w:rsidR="00A6758D" w:rsidRPr="00EA0D33" w:rsidRDefault="00F77A25" w:rsidP="00FD7ED8">
      <w:pPr>
        <w:rPr>
          <w:rFonts w:ascii="標楷體" w:eastAsia="標楷體" w:hAnsi="標楷體"/>
          <w:color w:val="FF0000"/>
          <w:szCs w:val="24"/>
        </w:rPr>
      </w:pPr>
      <w:r w:rsidRPr="00EA0D33">
        <w:rPr>
          <w:rFonts w:ascii="標楷體" w:eastAsia="標楷體" w:hAnsi="標楷體" w:hint="eastAsia"/>
          <w:color w:val="FF0000"/>
          <w:szCs w:val="24"/>
        </w:rPr>
        <w:t>＊本活動講師為外籍人士，參加者需具備基本英文溝通能力</w:t>
      </w:r>
    </w:p>
    <w:p w:rsidR="0026397F" w:rsidRPr="00F77A25" w:rsidRDefault="0026397F" w:rsidP="00FD7ED8">
      <w:pPr>
        <w:rPr>
          <w:rFonts w:ascii="標楷體" w:eastAsia="標楷體" w:hAnsi="標楷體"/>
          <w:szCs w:val="24"/>
        </w:rPr>
      </w:pPr>
    </w:p>
    <w:p w:rsidR="00AD7A76" w:rsidRPr="00AD7A76" w:rsidRDefault="00C42BAA" w:rsidP="00AD7A76">
      <w:pPr>
        <w:rPr>
          <w:rFonts w:ascii="標楷體" w:eastAsia="標楷體" w:hAnsi="標楷體"/>
          <w:sz w:val="28"/>
          <w:szCs w:val="28"/>
        </w:rPr>
      </w:pPr>
      <w:r w:rsidRPr="001E52AD">
        <w:rPr>
          <w:rFonts w:ascii="標楷體" w:eastAsia="標楷體" w:hAnsi="標楷體" w:hint="eastAsia"/>
          <w:b/>
          <w:sz w:val="28"/>
          <w:szCs w:val="28"/>
        </w:rPr>
        <w:t>活動</w:t>
      </w:r>
      <w:r w:rsidR="00AD7A76">
        <w:rPr>
          <w:rFonts w:ascii="標楷體" w:eastAsia="標楷體" w:hAnsi="標楷體" w:hint="eastAsia"/>
          <w:b/>
          <w:sz w:val="28"/>
          <w:szCs w:val="28"/>
        </w:rPr>
        <w:t>參加</w:t>
      </w:r>
      <w:r w:rsidRPr="001E52AD">
        <w:rPr>
          <w:rFonts w:ascii="標楷體" w:eastAsia="標楷體" w:hAnsi="標楷體" w:hint="eastAsia"/>
          <w:b/>
          <w:sz w:val="28"/>
          <w:szCs w:val="28"/>
        </w:rPr>
        <w:t>辦法</w:t>
      </w:r>
      <w:r w:rsidR="00B36852">
        <w:rPr>
          <w:rFonts w:ascii="標楷體" w:eastAsia="標楷體" w:hAnsi="標楷體" w:hint="eastAsia"/>
          <w:sz w:val="28"/>
          <w:szCs w:val="28"/>
        </w:rPr>
        <w:t>：</w:t>
      </w:r>
      <w:r w:rsidR="00E14478" w:rsidRPr="00AD7A7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73550" w:rsidRDefault="00B36852" w:rsidP="00FD7ED8">
      <w:pPr>
        <w:rPr>
          <w:rFonts w:ascii="標楷體" w:eastAsia="標楷體" w:hAnsi="標楷體"/>
          <w:b/>
          <w:sz w:val="28"/>
          <w:szCs w:val="28"/>
        </w:rPr>
      </w:pPr>
      <w:r w:rsidRPr="00E73550">
        <w:rPr>
          <w:rFonts w:ascii="標楷體" w:eastAsia="標楷體" w:hAnsi="標楷體" w:hint="eastAsia"/>
          <w:b/>
          <w:sz w:val="28"/>
          <w:szCs w:val="28"/>
        </w:rPr>
        <w:t>【</w:t>
      </w:r>
      <w:r w:rsidR="00724D76" w:rsidRPr="00E73550">
        <w:rPr>
          <w:rFonts w:ascii="標楷體" w:eastAsia="標楷體" w:hAnsi="標楷體" w:hint="eastAsia"/>
          <w:b/>
          <w:sz w:val="28"/>
          <w:szCs w:val="28"/>
        </w:rPr>
        <w:t>工作坊</w:t>
      </w:r>
      <w:r w:rsidR="000D31A7">
        <w:rPr>
          <w:rFonts w:ascii="標楷體" w:eastAsia="標楷體" w:hAnsi="標楷體" w:hint="eastAsia"/>
          <w:b/>
          <w:sz w:val="28"/>
          <w:szCs w:val="28"/>
        </w:rPr>
        <w:t>執行方式</w:t>
      </w:r>
      <w:r w:rsidRPr="00E73550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C55217" w:rsidRPr="008B52B5" w:rsidRDefault="006A351A" w:rsidP="008B52B5">
      <w:pPr>
        <w:ind w:left="283" w:hangingChars="101" w:hanging="283"/>
        <w:rPr>
          <w:rFonts w:ascii="Arial" w:eastAsia="標楷體" w:hAnsi="標楷體" w:cs="Arial"/>
          <w:color w:val="000000"/>
          <w:kern w:val="24"/>
          <w:sz w:val="28"/>
          <w:szCs w:val="28"/>
        </w:rPr>
      </w:pPr>
      <w:r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 xml:space="preserve"> </w:t>
      </w:r>
      <w:r w:rsidR="008B52B5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 xml:space="preserve"> </w:t>
      </w:r>
      <w:r w:rsidR="00886961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透過</w:t>
      </w:r>
      <w:r w:rsidR="00697B1F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城市論壇</w:t>
      </w:r>
      <w:r w:rsidR="00D37305" w:rsidRPr="008B52B5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帶出議題發想概念</w:t>
      </w:r>
      <w:r w:rsidR="008B52B5" w:rsidRPr="008B52B5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，</w:t>
      </w:r>
      <w:r w:rsidR="00766C65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參加成員</w:t>
      </w:r>
      <w:r w:rsidR="00886961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可</w:t>
      </w:r>
      <w:r w:rsidR="00D37305" w:rsidRPr="008B52B5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選擇想進行的主題，尋</w:t>
      </w:r>
      <w:r w:rsidR="008B52B5" w:rsidRPr="008B52B5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找志同道合的隊友</w:t>
      </w:r>
      <w:r w:rsidR="008B52B5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，從</w:t>
      </w:r>
      <w:r w:rsidR="00D37305" w:rsidRPr="008B52B5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概念發想，實作輔導到成果產出，選出優勝隊伍</w:t>
      </w:r>
      <w:r w:rsidR="008B52B5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，其成果將於</w:t>
      </w:r>
      <w:r w:rsidR="008B52B5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10</w:t>
      </w:r>
      <w:r w:rsidR="008B52B5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月份做展示。</w:t>
      </w:r>
    </w:p>
    <w:p w:rsidR="000D31A7" w:rsidRPr="006A351A" w:rsidRDefault="000D31A7" w:rsidP="000D31A7">
      <w:pPr>
        <w:rPr>
          <w:rFonts w:ascii="標楷體" w:eastAsia="標楷體" w:hAnsi="標楷體"/>
          <w:b/>
          <w:sz w:val="28"/>
          <w:szCs w:val="28"/>
        </w:rPr>
      </w:pPr>
      <w:r w:rsidRPr="006A351A">
        <w:rPr>
          <w:rFonts w:ascii="標楷體" w:eastAsia="標楷體" w:hAnsi="標楷體" w:hint="eastAsia"/>
          <w:b/>
          <w:sz w:val="28"/>
          <w:szCs w:val="28"/>
        </w:rPr>
        <w:t>【工作坊主題】</w:t>
      </w:r>
    </w:p>
    <w:p w:rsidR="00294AA3" w:rsidRPr="00294AA3" w:rsidRDefault="00294AA3" w:rsidP="00294AA3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294AA3"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>交通</w:t>
      </w:r>
      <w:r w:rsidR="00F017DB">
        <w:rPr>
          <w:rFonts w:ascii="標楷體" w:eastAsia="標楷體" w:hAnsi="標楷體" w:hint="eastAsia"/>
          <w:b/>
          <w:sz w:val="28"/>
          <w:szCs w:val="28"/>
          <w:u w:val="single"/>
        </w:rPr>
        <w:t>/移動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272AD" w:rsidRPr="00A272AD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面對全球能源短缺及空氣汙染問題的持續惡化，針對都市居民的移動需求，利用都會網絡與雲端智慧，發展節能、安全及舒適的交通服務</w:t>
      </w:r>
      <w:r w:rsidR="008623CA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。</w:t>
      </w:r>
    </w:p>
    <w:p w:rsidR="00294AA3" w:rsidRPr="00A272AD" w:rsidRDefault="00294AA3" w:rsidP="00294AA3">
      <w:pPr>
        <w:pStyle w:val="a4"/>
        <w:numPr>
          <w:ilvl w:val="0"/>
          <w:numId w:val="5"/>
        </w:numPr>
        <w:ind w:leftChars="0"/>
        <w:rPr>
          <w:rFonts w:ascii="Arial" w:eastAsia="標楷體" w:hAnsi="標楷體" w:cs="Arial"/>
          <w:color w:val="000000"/>
          <w:kern w:val="24"/>
          <w:sz w:val="28"/>
          <w:szCs w:val="28"/>
        </w:rPr>
      </w:pPr>
      <w:r w:rsidRPr="00B36852">
        <w:rPr>
          <w:rFonts w:ascii="標楷體" w:eastAsia="標楷體" w:hAnsi="標楷體" w:hint="eastAsia"/>
          <w:b/>
          <w:sz w:val="28"/>
          <w:szCs w:val="28"/>
          <w:u w:val="single"/>
        </w:rPr>
        <w:t>社區</w:t>
      </w:r>
      <w:r w:rsidRPr="00294AA3">
        <w:rPr>
          <w:rFonts w:ascii="標楷體" w:eastAsia="標楷體" w:hAnsi="標楷體" w:hint="eastAsia"/>
          <w:b/>
          <w:sz w:val="28"/>
          <w:szCs w:val="28"/>
        </w:rPr>
        <w:t>：</w:t>
      </w:r>
      <w:r w:rsidR="00A272AD" w:rsidRPr="00A272AD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面對全球人口都市化發展，打造居民便利、友善互動及永續成長的社區與都市</w:t>
      </w:r>
      <w:r w:rsidR="008623CA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。</w:t>
      </w:r>
    </w:p>
    <w:p w:rsidR="00294AA3" w:rsidRPr="00294AA3" w:rsidRDefault="00294AA3" w:rsidP="00294AA3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B36852">
        <w:rPr>
          <w:rFonts w:ascii="標楷體" w:eastAsia="標楷體" w:hAnsi="標楷體" w:hint="eastAsia"/>
          <w:b/>
          <w:sz w:val="28"/>
          <w:szCs w:val="28"/>
          <w:u w:val="single"/>
        </w:rPr>
        <w:t>水資源</w:t>
      </w:r>
      <w:r w:rsidRPr="00294AA3">
        <w:rPr>
          <w:rFonts w:ascii="標楷體" w:eastAsia="標楷體" w:hAnsi="標楷體" w:hint="eastAsia"/>
          <w:b/>
          <w:sz w:val="28"/>
          <w:szCs w:val="28"/>
        </w:rPr>
        <w:t>：</w:t>
      </w:r>
      <w:r w:rsidR="00A272AD" w:rsidRPr="00A272AD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全球人口不斷成長，水污染問題嚴重，各國將會面臨缺水危機，解決水資源安全及供需不平衡的問題</w:t>
      </w:r>
      <w:r w:rsidR="008623CA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。</w:t>
      </w:r>
    </w:p>
    <w:p w:rsidR="00294AA3" w:rsidRPr="00294AA3" w:rsidRDefault="00294AA3" w:rsidP="00294AA3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B36852">
        <w:rPr>
          <w:rFonts w:ascii="標楷體" w:eastAsia="標楷體" w:hAnsi="標楷體" w:hint="eastAsia"/>
          <w:b/>
          <w:sz w:val="28"/>
          <w:szCs w:val="28"/>
          <w:u w:val="single"/>
        </w:rPr>
        <w:t>食品安全</w:t>
      </w:r>
      <w:r w:rsidRPr="00294AA3">
        <w:rPr>
          <w:rFonts w:ascii="標楷體" w:eastAsia="標楷體" w:hAnsi="標楷體" w:hint="eastAsia"/>
          <w:b/>
          <w:sz w:val="28"/>
          <w:szCs w:val="28"/>
        </w:rPr>
        <w:t>：</w:t>
      </w:r>
      <w:r w:rsidRPr="00B36852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台灣近年連爆有毒食品，</w:t>
      </w:r>
      <w:r w:rsidR="008623CA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如何</w:t>
      </w:r>
      <w:r w:rsidRPr="00B36852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透過確保食品安全的管制措施，排除或減低對於消費者生命、健康的風險，打造食品安全的核心</w:t>
      </w:r>
      <w:r w:rsidR="008623CA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。</w:t>
      </w:r>
    </w:p>
    <w:p w:rsidR="00294AA3" w:rsidRDefault="00B016D8" w:rsidP="00294AA3">
      <w:pPr>
        <w:pStyle w:val="a4"/>
        <w:numPr>
          <w:ilvl w:val="0"/>
          <w:numId w:val="5"/>
        </w:numPr>
        <w:ind w:leftChars="0"/>
        <w:rPr>
          <w:rFonts w:ascii="Arial" w:eastAsia="標楷體" w:hAnsi="Arial" w:cs="Arial"/>
          <w:color w:val="000000"/>
          <w:kern w:val="24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社會創新</w:t>
      </w:r>
      <w:r w:rsidR="00294AA3" w:rsidRPr="00294AA3">
        <w:rPr>
          <w:rFonts w:ascii="標楷體" w:eastAsia="標楷體" w:hAnsi="標楷體" w:hint="eastAsia"/>
          <w:b/>
          <w:sz w:val="28"/>
          <w:szCs w:val="28"/>
        </w:rPr>
        <w:t>：</w:t>
      </w:r>
      <w:r w:rsidR="00294AA3" w:rsidRPr="00B36852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近年全球</w:t>
      </w:r>
      <w:r w:rsidR="00294AA3" w:rsidRPr="00B36852">
        <w:rPr>
          <w:rFonts w:ascii="Arial" w:eastAsia="標楷體" w:hAnsi="Arial" w:cs="Arial"/>
          <w:color w:val="000000"/>
          <w:kern w:val="24"/>
          <w:sz w:val="28"/>
          <w:szCs w:val="28"/>
        </w:rPr>
        <w:t>Maker</w:t>
      </w:r>
      <w:r w:rsidR="00294AA3" w:rsidRPr="00B36852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、</w:t>
      </w:r>
      <w:proofErr w:type="gramStart"/>
      <w:r w:rsidR="00294AA3" w:rsidRPr="00B36852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科技文創</w:t>
      </w:r>
      <w:proofErr w:type="gramEnd"/>
      <w:r w:rsidR="00294AA3" w:rsidRPr="00B36852">
        <w:rPr>
          <w:rFonts w:ascii="Arial" w:eastAsia="標楷體" w:hAnsi="標楷體" w:cs="Arial" w:hint="eastAsia"/>
          <w:color w:val="000000"/>
          <w:kern w:val="24"/>
          <w:sz w:val="28"/>
          <w:szCs w:val="28"/>
        </w:rPr>
        <w:t>、軟硬整合產品之</w:t>
      </w:r>
      <w:r w:rsidR="00294AA3" w:rsidRPr="00A272AD">
        <w:rPr>
          <w:rFonts w:ascii="Arial" w:eastAsia="標楷體" w:hAnsi="Arial" w:cs="Arial" w:hint="eastAsia"/>
          <w:color w:val="000000"/>
          <w:kern w:val="24"/>
          <w:sz w:val="28"/>
          <w:szCs w:val="28"/>
        </w:rPr>
        <w:t>高度</w:t>
      </w:r>
      <w:r w:rsidR="00A272AD" w:rsidRPr="00A272AD">
        <w:rPr>
          <w:rFonts w:ascii="Arial" w:eastAsia="標楷體" w:hAnsi="Arial" w:cs="Arial" w:hint="eastAsia"/>
          <w:color w:val="000000"/>
          <w:kern w:val="24"/>
          <w:sz w:val="28"/>
          <w:szCs w:val="28"/>
        </w:rPr>
        <w:t>發展，發展共創機制</w:t>
      </w:r>
      <w:r w:rsidR="00A272AD" w:rsidRPr="00A272AD">
        <w:rPr>
          <w:rFonts w:ascii="Arial" w:eastAsia="標楷體" w:hAnsi="Arial" w:cs="Arial"/>
          <w:color w:val="000000"/>
          <w:kern w:val="24"/>
          <w:sz w:val="28"/>
          <w:szCs w:val="28"/>
        </w:rPr>
        <w:t>/</w:t>
      </w:r>
      <w:r w:rsidR="00A272AD" w:rsidRPr="00A272AD">
        <w:rPr>
          <w:rFonts w:ascii="Arial" w:eastAsia="標楷體" w:hAnsi="Arial" w:cs="Arial" w:hint="eastAsia"/>
          <w:color w:val="000000"/>
          <w:kern w:val="24"/>
          <w:sz w:val="28"/>
          <w:szCs w:val="28"/>
        </w:rPr>
        <w:t>空間，</w:t>
      </w:r>
      <w:r w:rsidR="008623CA" w:rsidRPr="00A272AD">
        <w:rPr>
          <w:rFonts w:ascii="Arial" w:eastAsia="標楷體" w:hAnsi="Arial" w:cs="Arial" w:hint="eastAsia"/>
          <w:color w:val="000000"/>
          <w:kern w:val="24"/>
          <w:sz w:val="28"/>
          <w:szCs w:val="28"/>
        </w:rPr>
        <w:t>如何</w:t>
      </w:r>
      <w:r w:rsidR="00294AA3" w:rsidRPr="00A272AD">
        <w:rPr>
          <w:rFonts w:ascii="Arial" w:eastAsia="標楷體" w:hAnsi="Arial" w:cs="Arial" w:hint="eastAsia"/>
          <w:color w:val="000000"/>
          <w:kern w:val="24"/>
          <w:sz w:val="28"/>
          <w:szCs w:val="28"/>
        </w:rPr>
        <w:t>打造吸</w:t>
      </w:r>
      <w:proofErr w:type="gramStart"/>
      <w:r w:rsidR="00294AA3" w:rsidRPr="00A272AD">
        <w:rPr>
          <w:rFonts w:ascii="Arial" w:eastAsia="標楷體" w:hAnsi="Arial" w:cs="Arial" w:hint="eastAsia"/>
          <w:color w:val="000000"/>
          <w:kern w:val="24"/>
          <w:sz w:val="28"/>
          <w:szCs w:val="28"/>
        </w:rPr>
        <w:t>睛</w:t>
      </w:r>
      <w:proofErr w:type="gramEnd"/>
      <w:r w:rsidR="000A68C2" w:rsidRPr="00A272AD">
        <w:rPr>
          <w:rFonts w:ascii="Arial" w:eastAsia="標楷體" w:hAnsi="Arial" w:cs="Arial" w:hint="eastAsia"/>
          <w:color w:val="000000"/>
          <w:kern w:val="24"/>
          <w:sz w:val="28"/>
          <w:szCs w:val="28"/>
        </w:rPr>
        <w:t>的</w:t>
      </w:r>
      <w:r w:rsidR="00294AA3" w:rsidRPr="00A272AD">
        <w:rPr>
          <w:rFonts w:ascii="Arial" w:eastAsia="標楷體" w:hAnsi="Arial" w:cs="Arial" w:hint="eastAsia"/>
          <w:color w:val="000000"/>
          <w:kern w:val="24"/>
          <w:sz w:val="28"/>
          <w:szCs w:val="28"/>
        </w:rPr>
        <w:t>創新創意</w:t>
      </w:r>
      <w:r w:rsidR="008623CA" w:rsidRPr="00A272AD">
        <w:rPr>
          <w:rFonts w:ascii="Arial" w:eastAsia="標楷體" w:hAnsi="Arial" w:cs="Arial" w:hint="eastAsia"/>
          <w:color w:val="000000"/>
          <w:kern w:val="24"/>
          <w:sz w:val="28"/>
          <w:szCs w:val="28"/>
        </w:rPr>
        <w:t>。</w:t>
      </w:r>
    </w:p>
    <w:p w:rsidR="006C5F6C" w:rsidRPr="00C45D04" w:rsidRDefault="006C5F6C" w:rsidP="006C5F6C">
      <w:pPr>
        <w:rPr>
          <w:rFonts w:ascii="標楷體" w:eastAsia="標楷體" w:hAnsi="標楷體"/>
          <w:b/>
          <w:sz w:val="28"/>
          <w:szCs w:val="28"/>
        </w:rPr>
      </w:pPr>
      <w:r w:rsidRPr="00C45D04">
        <w:rPr>
          <w:rFonts w:ascii="標楷體" w:eastAsia="標楷體" w:hAnsi="標楷體" w:hint="eastAsia"/>
          <w:b/>
          <w:sz w:val="28"/>
          <w:szCs w:val="28"/>
        </w:rPr>
        <w:t>【活動評分原則】</w:t>
      </w:r>
    </w:p>
    <w:p w:rsidR="006C5F6C" w:rsidRPr="00C45D04" w:rsidRDefault="00147F79" w:rsidP="006C5F6C">
      <w:pPr>
        <w:pStyle w:val="a4"/>
        <w:ind w:leftChars="0"/>
        <w:rPr>
          <w:rFonts w:ascii="Arial" w:eastAsia="標楷體" w:hAnsi="Arial" w:cs="Arial"/>
          <w:kern w:val="24"/>
          <w:sz w:val="28"/>
          <w:szCs w:val="28"/>
        </w:rPr>
      </w:pPr>
      <w:r w:rsidRPr="00C45D04">
        <w:rPr>
          <w:rFonts w:ascii="Arial" w:eastAsia="標楷體" w:hAnsi="Arial" w:cs="Arial" w:hint="eastAsia"/>
          <w:kern w:val="24"/>
          <w:sz w:val="28"/>
          <w:szCs w:val="28"/>
        </w:rPr>
        <w:t>由</w:t>
      </w:r>
      <w:r w:rsidRPr="00C45D04">
        <w:rPr>
          <w:rFonts w:ascii="Arial" w:eastAsia="標楷體" w:hAnsi="Arial" w:cs="Arial" w:hint="eastAsia"/>
          <w:kern w:val="24"/>
          <w:sz w:val="28"/>
          <w:szCs w:val="28"/>
        </w:rPr>
        <w:t>MIT</w:t>
      </w:r>
      <w:r w:rsidRPr="00C45D04">
        <w:rPr>
          <w:rFonts w:ascii="Arial" w:eastAsia="標楷體" w:hAnsi="Arial" w:cs="Arial" w:hint="eastAsia"/>
          <w:kern w:val="24"/>
          <w:sz w:val="28"/>
          <w:szCs w:val="28"/>
        </w:rPr>
        <w:t>的</w:t>
      </w:r>
      <w:r w:rsidR="0037338D" w:rsidRPr="00C45D04">
        <w:rPr>
          <w:rFonts w:ascii="Arial" w:eastAsia="標楷體" w:hAnsi="Arial" w:cs="Arial" w:hint="eastAsia"/>
          <w:kern w:val="24"/>
          <w:sz w:val="28"/>
          <w:szCs w:val="28"/>
        </w:rPr>
        <w:t>專家</w:t>
      </w:r>
      <w:r w:rsidR="00D17F20" w:rsidRPr="00C45D04">
        <w:rPr>
          <w:rFonts w:ascii="Arial" w:eastAsia="標楷體" w:hAnsi="Arial" w:cs="Arial" w:hint="eastAsia"/>
          <w:kern w:val="24"/>
          <w:sz w:val="28"/>
          <w:szCs w:val="28"/>
        </w:rPr>
        <w:t>群</w:t>
      </w:r>
      <w:r w:rsidRPr="00C45D04">
        <w:rPr>
          <w:rFonts w:ascii="Arial" w:eastAsia="標楷體" w:hAnsi="Arial" w:cs="Arial" w:hint="eastAsia"/>
          <w:kern w:val="24"/>
          <w:sz w:val="28"/>
          <w:szCs w:val="28"/>
        </w:rPr>
        <w:t>進行評分，</w:t>
      </w:r>
      <w:r w:rsidR="006C5F6C" w:rsidRPr="00C45D04">
        <w:rPr>
          <w:rFonts w:ascii="Arial" w:eastAsia="標楷體" w:hAnsi="Arial" w:cs="Arial" w:hint="eastAsia"/>
          <w:kern w:val="24"/>
          <w:sz w:val="28"/>
          <w:szCs w:val="28"/>
        </w:rPr>
        <w:t>其</w:t>
      </w:r>
      <w:r w:rsidR="0009386A" w:rsidRPr="00C45D04">
        <w:rPr>
          <w:rFonts w:ascii="Arial" w:eastAsia="標楷體" w:hAnsi="Arial" w:cs="Arial" w:hint="eastAsia"/>
          <w:kern w:val="24"/>
          <w:sz w:val="28"/>
          <w:szCs w:val="28"/>
        </w:rPr>
        <w:t>產出</w:t>
      </w:r>
      <w:r w:rsidR="006C5F6C" w:rsidRPr="00C45D04">
        <w:rPr>
          <w:rFonts w:ascii="Arial" w:eastAsia="標楷體" w:hAnsi="Arial" w:cs="Arial" w:hint="eastAsia"/>
          <w:kern w:val="24"/>
          <w:sz w:val="28"/>
          <w:szCs w:val="28"/>
        </w:rPr>
        <w:t>成果需具原創性、主題關連性、創新性</w:t>
      </w:r>
      <w:r w:rsidR="008768F3" w:rsidRPr="00C45D04">
        <w:rPr>
          <w:rFonts w:ascii="Arial" w:eastAsia="標楷體" w:hAnsi="Arial" w:cs="Arial" w:hint="eastAsia"/>
          <w:kern w:val="24"/>
          <w:sz w:val="28"/>
          <w:szCs w:val="28"/>
        </w:rPr>
        <w:t>、啟發性、可行性等</w:t>
      </w:r>
      <w:r w:rsidRPr="00C45D04">
        <w:rPr>
          <w:rFonts w:ascii="Arial" w:eastAsia="標楷體" w:hAnsi="Arial" w:cs="Arial" w:hint="eastAsia"/>
          <w:kern w:val="24"/>
          <w:sz w:val="28"/>
          <w:szCs w:val="28"/>
        </w:rPr>
        <w:t>元素。</w:t>
      </w:r>
    </w:p>
    <w:p w:rsidR="00A71264" w:rsidRDefault="00A71264" w:rsidP="00A71264">
      <w:pPr>
        <w:rPr>
          <w:rFonts w:ascii="標楷體" w:eastAsia="標楷體" w:hAnsi="標楷體"/>
          <w:b/>
          <w:sz w:val="28"/>
          <w:szCs w:val="28"/>
        </w:rPr>
      </w:pPr>
      <w:r w:rsidRPr="00A71264">
        <w:rPr>
          <w:rFonts w:ascii="標楷體" w:eastAsia="標楷體" w:hAnsi="標楷體" w:hint="eastAsia"/>
          <w:b/>
          <w:sz w:val="28"/>
          <w:szCs w:val="28"/>
        </w:rPr>
        <w:t>【</w:t>
      </w:r>
      <w:r w:rsidR="001F1DD8">
        <w:rPr>
          <w:rFonts w:ascii="標楷體" w:eastAsia="標楷體" w:hAnsi="標楷體" w:hint="eastAsia"/>
          <w:b/>
          <w:sz w:val="28"/>
          <w:szCs w:val="28"/>
        </w:rPr>
        <w:t>活動獎勵方式</w:t>
      </w:r>
      <w:r w:rsidRPr="00A71264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E82941" w:rsidRPr="001F1DD8" w:rsidRDefault="00294363" w:rsidP="001F1DD8">
      <w:pPr>
        <w:pStyle w:val="1"/>
        <w:numPr>
          <w:ilvl w:val="0"/>
          <w:numId w:val="2"/>
        </w:numPr>
        <w:ind w:leftChars="118" w:left="613" w:hangingChars="118" w:hanging="330"/>
        <w:rPr>
          <w:rFonts w:hAnsi="標楷體"/>
        </w:rPr>
      </w:pPr>
      <w:r w:rsidRPr="001F1DD8">
        <w:rPr>
          <w:rFonts w:hAnsi="標楷體" w:hint="eastAsia"/>
        </w:rPr>
        <w:t>參加獎：凡取得參加本工作坊資格</w:t>
      </w:r>
      <w:r w:rsidR="00A51C91">
        <w:rPr>
          <w:rFonts w:hAnsi="標楷體" w:hint="eastAsia"/>
        </w:rPr>
        <w:t>並完成全程課程</w:t>
      </w:r>
      <w:r w:rsidR="00A51C91" w:rsidRPr="001F1DD8">
        <w:rPr>
          <w:rFonts w:hAnsi="標楷體" w:hint="eastAsia"/>
        </w:rPr>
        <w:t>之學員</w:t>
      </w:r>
      <w:r w:rsidR="00A51C91">
        <w:rPr>
          <w:rFonts w:hAnsi="標楷體" w:hint="eastAsia"/>
        </w:rPr>
        <w:t>，</w:t>
      </w:r>
      <w:r w:rsidRPr="001F1DD8">
        <w:rPr>
          <w:rFonts w:hAnsi="標楷體" w:hint="eastAsia"/>
        </w:rPr>
        <w:t>可獲得</w:t>
      </w:r>
      <w:r w:rsidRPr="001F1DD8">
        <w:rPr>
          <w:rFonts w:hAnsi="標楷體" w:hint="eastAsia"/>
        </w:rPr>
        <w:t xml:space="preserve">Future City Workshop </w:t>
      </w:r>
      <w:r w:rsidRPr="001F1DD8">
        <w:rPr>
          <w:rFonts w:hAnsi="標楷體" w:hint="eastAsia"/>
        </w:rPr>
        <w:t>參賽證明一份。</w:t>
      </w:r>
    </w:p>
    <w:p w:rsidR="00E82941" w:rsidRDefault="00294363" w:rsidP="001F1DD8">
      <w:pPr>
        <w:pStyle w:val="1"/>
        <w:numPr>
          <w:ilvl w:val="0"/>
          <w:numId w:val="2"/>
        </w:numPr>
        <w:ind w:leftChars="118" w:left="613" w:hangingChars="118" w:hanging="330"/>
        <w:rPr>
          <w:rFonts w:hAnsi="標楷體"/>
        </w:rPr>
      </w:pPr>
      <w:r w:rsidRPr="001F1DD8">
        <w:rPr>
          <w:rFonts w:hAnsi="標楷體" w:hint="eastAsia"/>
        </w:rPr>
        <w:t>優勝獎：可獲得參加</w:t>
      </w:r>
      <w:r w:rsidRPr="001F1DD8">
        <w:rPr>
          <w:rFonts w:hAnsi="標楷體" w:hint="eastAsia"/>
        </w:rPr>
        <w:t>2016</w:t>
      </w:r>
      <w:r w:rsidRPr="001F1DD8">
        <w:rPr>
          <w:rFonts w:hAnsi="標楷體" w:hint="eastAsia"/>
        </w:rPr>
        <w:t>年</w:t>
      </w:r>
      <w:r w:rsidRPr="001F1DD8">
        <w:rPr>
          <w:rFonts w:hAnsi="標楷體" w:hint="eastAsia"/>
        </w:rPr>
        <w:t xml:space="preserve">MIT Media Lab </w:t>
      </w:r>
      <w:r w:rsidR="00C45D04" w:rsidRPr="001F1DD8">
        <w:rPr>
          <w:rFonts w:hAnsi="標楷體" w:hint="eastAsia"/>
        </w:rPr>
        <w:t>一週</w:t>
      </w:r>
      <w:r w:rsidR="00C45D04">
        <w:rPr>
          <w:rFonts w:hAnsi="標楷體" w:hint="eastAsia"/>
        </w:rPr>
        <w:t>的</w:t>
      </w:r>
      <w:r w:rsidRPr="001F1DD8">
        <w:rPr>
          <w:rFonts w:hAnsi="標楷體" w:hint="eastAsia"/>
        </w:rPr>
        <w:t>冬季課程資格</w:t>
      </w:r>
      <w:r w:rsidR="00C45D04">
        <w:rPr>
          <w:rFonts w:hAnsi="標楷體" w:hint="eastAsia"/>
        </w:rPr>
        <w:t>(2</w:t>
      </w:r>
      <w:r w:rsidR="00C45D04">
        <w:rPr>
          <w:rFonts w:hAnsi="標楷體" w:hint="eastAsia"/>
        </w:rPr>
        <w:t>隊優勝團隊，各取</w:t>
      </w:r>
      <w:r w:rsidR="00C45D04">
        <w:rPr>
          <w:rFonts w:hAnsi="標楷體" w:hint="eastAsia"/>
        </w:rPr>
        <w:t>2</w:t>
      </w:r>
      <w:r w:rsidR="00C45D04">
        <w:rPr>
          <w:rFonts w:hAnsi="標楷體" w:hint="eastAsia"/>
        </w:rPr>
        <w:t>名參加冬季課程</w:t>
      </w:r>
      <w:r w:rsidR="00C45D04">
        <w:rPr>
          <w:rFonts w:hAnsi="標楷體" w:hint="eastAsia"/>
        </w:rPr>
        <w:t>)</w:t>
      </w:r>
      <w:r w:rsidRPr="001F1DD8">
        <w:rPr>
          <w:rFonts w:hAnsi="標楷體" w:hint="eastAsia"/>
        </w:rPr>
        <w:t>及優勝獎狀</w:t>
      </w:r>
    </w:p>
    <w:p w:rsidR="00DC3BA1" w:rsidRPr="00F658B9" w:rsidRDefault="00D630F3" w:rsidP="00DC3BA1">
      <w:pPr>
        <w:pStyle w:val="1"/>
        <w:numPr>
          <w:ilvl w:val="0"/>
          <w:numId w:val="2"/>
        </w:numPr>
        <w:ind w:leftChars="118" w:left="613" w:hangingChars="118" w:hanging="330"/>
        <w:rPr>
          <w:rFonts w:hAnsi="標楷體"/>
        </w:rPr>
      </w:pPr>
      <w:r w:rsidRPr="001B5DCD">
        <w:rPr>
          <w:rFonts w:hAnsi="標楷體" w:hint="eastAsia"/>
        </w:rPr>
        <w:lastRenderedPageBreak/>
        <w:t>成果展出</w:t>
      </w:r>
      <w:r w:rsidR="00DC3BA1" w:rsidRPr="001B5DCD">
        <w:rPr>
          <w:rFonts w:hAnsi="標楷體" w:hint="eastAsia"/>
        </w:rPr>
        <w:t>：</w:t>
      </w:r>
      <w:r w:rsidR="00DC3BA1" w:rsidRPr="00F658B9">
        <w:rPr>
          <w:rFonts w:hAnsi="標楷體" w:hint="eastAsia"/>
        </w:rPr>
        <w:t>參與團隊同意提供相關資料及配合主辦單位編輯相關文宣</w:t>
      </w:r>
      <w:r w:rsidR="00DC3BA1" w:rsidRPr="00F658B9">
        <w:rPr>
          <w:rFonts w:hAnsi="標楷體" w:hint="eastAsia"/>
        </w:rPr>
        <w:t>/</w:t>
      </w:r>
      <w:r w:rsidR="00DC3BA1" w:rsidRPr="00F658B9">
        <w:rPr>
          <w:rFonts w:hAnsi="標楷體" w:hint="eastAsia"/>
        </w:rPr>
        <w:t>出版品，以做為後續輔導成效發表與推廣之用途。</w:t>
      </w:r>
    </w:p>
    <w:p w:rsidR="00A747CA" w:rsidRPr="00E73550" w:rsidRDefault="00A747CA" w:rsidP="00A747CA">
      <w:pPr>
        <w:rPr>
          <w:rFonts w:ascii="標楷體" w:eastAsia="標楷體" w:hAnsi="標楷體"/>
          <w:b/>
          <w:sz w:val="28"/>
          <w:szCs w:val="28"/>
        </w:rPr>
      </w:pPr>
      <w:r w:rsidRPr="00E73550">
        <w:rPr>
          <w:rFonts w:ascii="標楷體" w:eastAsia="標楷體" w:hAnsi="標楷體" w:hint="eastAsia"/>
          <w:b/>
          <w:sz w:val="28"/>
          <w:szCs w:val="28"/>
        </w:rPr>
        <w:t>【活動報名辦法】</w:t>
      </w:r>
    </w:p>
    <w:p w:rsidR="00A747CA" w:rsidRDefault="00A747CA" w:rsidP="00892934">
      <w:pPr>
        <w:pStyle w:val="1"/>
        <w:numPr>
          <w:ilvl w:val="0"/>
          <w:numId w:val="2"/>
        </w:numPr>
        <w:ind w:leftChars="118" w:left="613" w:hangingChars="118" w:hanging="330"/>
        <w:rPr>
          <w:rFonts w:hAnsi="標楷體"/>
        </w:rPr>
      </w:pPr>
      <w:r w:rsidRPr="00892934">
        <w:rPr>
          <w:rFonts w:hAnsi="標楷體" w:hint="eastAsia"/>
        </w:rPr>
        <w:t>報名期間：</w:t>
      </w:r>
      <w:r w:rsidR="00886961">
        <w:rPr>
          <w:rFonts w:hAnsi="標楷體" w:hint="eastAsia"/>
        </w:rPr>
        <w:t>即日</w:t>
      </w:r>
      <w:r w:rsidRPr="00892934">
        <w:rPr>
          <w:rFonts w:hAnsi="標楷體" w:hint="eastAsia"/>
        </w:rPr>
        <w:t>起至</w:t>
      </w:r>
      <w:r w:rsidR="00886961">
        <w:rPr>
          <w:rFonts w:hAnsi="標楷體" w:hint="eastAsia"/>
        </w:rPr>
        <w:t>104</w:t>
      </w:r>
      <w:r w:rsidRPr="00892934">
        <w:rPr>
          <w:rFonts w:hAnsi="標楷體" w:hint="eastAsia"/>
        </w:rPr>
        <w:t>年</w:t>
      </w:r>
      <w:r w:rsidRPr="00892934">
        <w:rPr>
          <w:rFonts w:hAnsi="標楷體" w:hint="eastAsia"/>
        </w:rPr>
        <w:t>5</w:t>
      </w:r>
      <w:r w:rsidRPr="00892934">
        <w:rPr>
          <w:rFonts w:hAnsi="標楷體" w:hint="eastAsia"/>
        </w:rPr>
        <w:t>月</w:t>
      </w:r>
      <w:r w:rsidR="00305166">
        <w:rPr>
          <w:rFonts w:hAnsi="標楷體" w:hint="eastAsia"/>
        </w:rPr>
        <w:t>2</w:t>
      </w:r>
      <w:del w:id="1" w:author="moejsmpc" w:date="2015-05-19T11:40:00Z">
        <w:r w:rsidR="00305166" w:rsidDel="00195382">
          <w:rPr>
            <w:rFonts w:hAnsi="標楷體" w:hint="eastAsia"/>
          </w:rPr>
          <w:delText>2</w:delText>
        </w:r>
      </w:del>
      <w:ins w:id="2" w:author="moejsmpc" w:date="2015-05-19T11:40:00Z">
        <w:r w:rsidR="00195382">
          <w:rPr>
            <w:rFonts w:hAnsi="標楷體" w:hint="eastAsia"/>
          </w:rPr>
          <w:t>6</w:t>
        </w:r>
      </w:ins>
      <w:r w:rsidRPr="00892934">
        <w:rPr>
          <w:rFonts w:hAnsi="標楷體" w:hint="eastAsia"/>
        </w:rPr>
        <w:t>日</w:t>
      </w:r>
      <w:r w:rsidR="00975586">
        <w:rPr>
          <w:rFonts w:hAnsi="標楷體" w:hint="eastAsia"/>
        </w:rPr>
        <w:t>18</w:t>
      </w:r>
      <w:r w:rsidRPr="00892934">
        <w:rPr>
          <w:rFonts w:hAnsi="標楷體" w:hint="eastAsia"/>
        </w:rPr>
        <w:t>:00</w:t>
      </w:r>
      <w:r w:rsidRPr="00892934">
        <w:rPr>
          <w:rFonts w:hAnsi="標楷體" w:hint="eastAsia"/>
        </w:rPr>
        <w:t>止</w:t>
      </w:r>
      <w:r w:rsidR="00A71264">
        <w:rPr>
          <w:rFonts w:hAnsi="標楷體" w:hint="eastAsia"/>
        </w:rPr>
        <w:t>，</w:t>
      </w:r>
      <w:r w:rsidR="00A71264" w:rsidRPr="00A71264">
        <w:rPr>
          <w:rFonts w:hAnsi="標楷體"/>
        </w:rPr>
        <w:t>逾期皆不予受理。</w:t>
      </w:r>
    </w:p>
    <w:p w:rsidR="00D64007" w:rsidRPr="00000AE7" w:rsidRDefault="005019F5" w:rsidP="00C917A8">
      <w:pPr>
        <w:pStyle w:val="1"/>
        <w:numPr>
          <w:ilvl w:val="0"/>
          <w:numId w:val="2"/>
        </w:numPr>
        <w:ind w:leftChars="118" w:left="613" w:hangingChars="118" w:hanging="330"/>
        <w:rPr>
          <w:rFonts w:hAnsi="標楷體"/>
        </w:rPr>
      </w:pPr>
      <w:r w:rsidRPr="00000AE7">
        <w:rPr>
          <w:rFonts w:hAnsi="標楷體" w:hint="eastAsia"/>
        </w:rPr>
        <w:t>報名資格：大專院校學生或成立</w:t>
      </w:r>
      <w:r w:rsidRPr="00000AE7">
        <w:rPr>
          <w:rFonts w:hAnsi="標楷體" w:hint="eastAsia"/>
        </w:rPr>
        <w:t>3</w:t>
      </w:r>
      <w:r w:rsidRPr="00000AE7">
        <w:rPr>
          <w:rFonts w:hAnsi="標楷體" w:hint="eastAsia"/>
        </w:rPr>
        <w:t>年以內的新創公司團隊或個人</w:t>
      </w:r>
    </w:p>
    <w:p w:rsidR="002D5D56" w:rsidRPr="00A67454" w:rsidRDefault="00A747CA" w:rsidP="00A67454">
      <w:pPr>
        <w:pStyle w:val="1"/>
        <w:numPr>
          <w:ilvl w:val="0"/>
          <w:numId w:val="2"/>
        </w:numPr>
        <w:ind w:leftChars="118" w:left="613" w:hangingChars="118" w:hanging="330"/>
        <w:rPr>
          <w:rFonts w:hAnsi="標楷體"/>
        </w:rPr>
      </w:pPr>
      <w:r w:rsidRPr="001B35B7">
        <w:rPr>
          <w:rFonts w:hAnsi="標楷體" w:hint="eastAsia"/>
        </w:rPr>
        <w:t>報名方式：</w:t>
      </w:r>
      <w:r w:rsidR="008534EE" w:rsidRPr="001B35B7">
        <w:rPr>
          <w:rFonts w:hAnsi="標楷體" w:hint="eastAsia"/>
        </w:rPr>
        <w:t>針對本活動有興趣的青年學子</w:t>
      </w:r>
      <w:r w:rsidR="002E2B9E" w:rsidRPr="001B35B7">
        <w:rPr>
          <w:rFonts w:hAnsi="標楷體" w:hint="eastAsia"/>
        </w:rPr>
        <w:t>可</w:t>
      </w:r>
      <w:r w:rsidR="008534EE" w:rsidRPr="001B35B7">
        <w:rPr>
          <w:rFonts w:hAnsi="標楷體" w:hint="eastAsia"/>
        </w:rPr>
        <w:t>組隊</w:t>
      </w:r>
      <w:r w:rsidR="008F73A6">
        <w:rPr>
          <w:rFonts w:hAnsi="標楷體" w:hint="eastAsia"/>
        </w:rPr>
        <w:t>(</w:t>
      </w:r>
      <w:r w:rsidR="00655C38">
        <w:rPr>
          <w:rFonts w:hAnsi="標楷體" w:hint="eastAsia"/>
        </w:rPr>
        <w:t>5~7</w:t>
      </w:r>
      <w:r w:rsidR="002E2B9E" w:rsidRPr="001B35B7">
        <w:rPr>
          <w:rFonts w:hAnsi="標楷體" w:hint="eastAsia"/>
        </w:rPr>
        <w:t>人</w:t>
      </w:r>
      <w:r w:rsidR="002E2B9E" w:rsidRPr="001B35B7">
        <w:rPr>
          <w:rFonts w:hAnsi="標楷體" w:hint="eastAsia"/>
        </w:rPr>
        <w:t>)</w:t>
      </w:r>
      <w:r w:rsidR="008534EE" w:rsidRPr="001B35B7">
        <w:rPr>
          <w:rFonts w:hAnsi="標楷體" w:hint="eastAsia"/>
        </w:rPr>
        <w:t>或個人名義參</w:t>
      </w:r>
      <w:r w:rsidR="002E2B9E" w:rsidRPr="001B35B7">
        <w:rPr>
          <w:rFonts w:hAnsi="標楷體" w:hint="eastAsia"/>
        </w:rPr>
        <w:t>賽報</w:t>
      </w:r>
      <w:r w:rsidR="00892934" w:rsidRPr="001B35B7">
        <w:rPr>
          <w:rFonts w:hAnsi="標楷體" w:hint="eastAsia"/>
        </w:rPr>
        <w:t>名，</w:t>
      </w:r>
      <w:r w:rsidR="00BF144A" w:rsidRPr="001B35B7">
        <w:rPr>
          <w:rFonts w:hAnsi="標楷體" w:hint="eastAsia"/>
        </w:rPr>
        <w:t>其報名方式</w:t>
      </w:r>
      <w:r w:rsidRPr="001B35B7">
        <w:rPr>
          <w:rFonts w:hAnsi="標楷體" w:hint="eastAsia"/>
        </w:rPr>
        <w:t>採網路線上報名。</w:t>
      </w:r>
      <w:r w:rsidR="00A67454">
        <w:rPr>
          <w:rFonts w:hAnsi="標楷體" w:hint="eastAsia"/>
        </w:rPr>
        <w:t>(</w:t>
      </w:r>
      <w:r w:rsidR="002D5D56" w:rsidRPr="00A67454">
        <w:rPr>
          <w:rFonts w:hAnsi="標楷體" w:hint="eastAsia"/>
        </w:rPr>
        <w:t>團隊</w:t>
      </w:r>
      <w:r w:rsidR="00A67454">
        <w:rPr>
          <w:rFonts w:hAnsi="標楷體" w:hint="eastAsia"/>
        </w:rPr>
        <w:t>報</w:t>
      </w:r>
      <w:r w:rsidR="002D5D56" w:rsidRPr="00A67454">
        <w:rPr>
          <w:rFonts w:hAnsi="標楷體" w:hint="eastAsia"/>
        </w:rPr>
        <w:t>名者</w:t>
      </w:r>
      <w:r w:rsidR="00A67454">
        <w:rPr>
          <w:rFonts w:hAnsi="標楷體" w:hint="eastAsia"/>
        </w:rPr>
        <w:t>需</w:t>
      </w:r>
      <w:r w:rsidR="002D5D56" w:rsidRPr="00A67454">
        <w:rPr>
          <w:rFonts w:hAnsi="標楷體" w:hint="eastAsia"/>
        </w:rPr>
        <w:t>註明</w:t>
      </w:r>
      <w:r w:rsidR="00A67454">
        <w:rPr>
          <w:rFonts w:hAnsi="標楷體" w:hint="eastAsia"/>
        </w:rPr>
        <w:t>各成員之</w:t>
      </w:r>
      <w:r w:rsidR="002D5D56" w:rsidRPr="00A67454">
        <w:rPr>
          <w:rFonts w:hAnsi="標楷體" w:hint="eastAsia"/>
        </w:rPr>
        <w:t>專長領域，由主辦單位審核各專業領域平均人數。</w:t>
      </w:r>
      <w:r w:rsidR="00A67454">
        <w:rPr>
          <w:rFonts w:hAnsi="標楷體" w:hint="eastAsia"/>
        </w:rPr>
        <w:t>)</w:t>
      </w:r>
    </w:p>
    <w:p w:rsidR="004E4797" w:rsidRPr="001B5DCD" w:rsidRDefault="004E4797" w:rsidP="004E4797">
      <w:pPr>
        <w:pStyle w:val="1"/>
        <w:numPr>
          <w:ilvl w:val="0"/>
          <w:numId w:val="2"/>
        </w:numPr>
        <w:ind w:leftChars="118" w:left="613" w:hangingChars="118" w:hanging="330"/>
        <w:rPr>
          <w:rFonts w:hAnsi="標楷體"/>
        </w:rPr>
      </w:pPr>
      <w:r w:rsidRPr="001B5DCD">
        <w:rPr>
          <w:rFonts w:hAnsi="標楷體" w:hint="eastAsia"/>
        </w:rPr>
        <w:t>報名費用：</w:t>
      </w:r>
      <w:r w:rsidR="00BF18BF" w:rsidRPr="001B5DCD">
        <w:rPr>
          <w:rFonts w:hAnsi="標楷體" w:hint="eastAsia"/>
        </w:rPr>
        <w:t>全程</w:t>
      </w:r>
      <w:r w:rsidRPr="001B5DCD">
        <w:rPr>
          <w:rFonts w:hAnsi="標楷體" w:hint="eastAsia"/>
        </w:rPr>
        <w:t>免費</w:t>
      </w:r>
      <w:r w:rsidR="00793807" w:rsidRPr="001B5DCD">
        <w:rPr>
          <w:rFonts w:hAnsi="標楷體" w:hint="eastAsia"/>
        </w:rPr>
        <w:t>+</w:t>
      </w:r>
      <w:r w:rsidR="00BF18BF" w:rsidRPr="001B5DCD">
        <w:rPr>
          <w:rFonts w:hAnsi="標楷體" w:hint="eastAsia"/>
        </w:rPr>
        <w:t>供餐</w:t>
      </w:r>
      <w:r w:rsidR="008D1089" w:rsidRPr="001B5DCD">
        <w:rPr>
          <w:rFonts w:hAnsi="標楷體" w:hint="eastAsia"/>
        </w:rPr>
        <w:t xml:space="preserve"> </w:t>
      </w:r>
      <w:r w:rsidRPr="001B5DCD">
        <w:rPr>
          <w:rFonts w:hAnsi="標楷體" w:hint="eastAsia"/>
        </w:rPr>
        <w:t>(</w:t>
      </w:r>
      <w:r w:rsidRPr="001B5DCD">
        <w:rPr>
          <w:rFonts w:hAnsi="標楷體" w:hint="eastAsia"/>
        </w:rPr>
        <w:t>需經主辦單位審核通過始可</w:t>
      </w:r>
      <w:r w:rsidR="00183A9E" w:rsidRPr="001B5DCD">
        <w:rPr>
          <w:rFonts w:hAnsi="標楷體" w:hint="eastAsia"/>
        </w:rPr>
        <w:t>取得</w:t>
      </w:r>
      <w:r w:rsidRPr="001B5DCD">
        <w:rPr>
          <w:rFonts w:hAnsi="標楷體" w:hint="eastAsia"/>
        </w:rPr>
        <w:t>參加</w:t>
      </w:r>
      <w:r w:rsidR="00183A9E" w:rsidRPr="001B5DCD">
        <w:rPr>
          <w:rFonts w:hAnsi="標楷體" w:hint="eastAsia"/>
        </w:rPr>
        <w:t>資格</w:t>
      </w:r>
      <w:r w:rsidRPr="001B5DCD">
        <w:rPr>
          <w:rFonts w:hAnsi="標楷體" w:hint="eastAsia"/>
        </w:rPr>
        <w:t>)</w:t>
      </w:r>
    </w:p>
    <w:p w:rsidR="00A747CA" w:rsidRPr="00892934" w:rsidRDefault="00A747CA">
      <w:pPr>
        <w:pStyle w:val="1"/>
        <w:numPr>
          <w:ilvl w:val="0"/>
          <w:numId w:val="2"/>
        </w:numPr>
        <w:ind w:left="567" w:firstLineChars="0" w:hanging="283"/>
        <w:rPr>
          <w:rFonts w:hAnsi="標楷體"/>
        </w:rPr>
        <w:pPrChange w:id="3" w:author="moejsmpc" w:date="2015-05-19T10:28:00Z">
          <w:pPr>
            <w:pStyle w:val="1"/>
            <w:numPr>
              <w:numId w:val="2"/>
            </w:numPr>
            <w:ind w:left="1920" w:firstLineChars="0" w:hanging="480"/>
          </w:pPr>
        </w:pPrChange>
      </w:pPr>
      <w:r w:rsidRPr="00892934">
        <w:rPr>
          <w:rFonts w:hAnsi="標楷體" w:hint="eastAsia"/>
        </w:rPr>
        <w:t>報名網址：</w:t>
      </w:r>
      <w:ins w:id="4" w:author="moejsmpc" w:date="2015-05-19T10:28:00Z">
        <w:r w:rsidR="00E7196A" w:rsidRPr="00E7196A">
          <w:rPr>
            <w:rFonts w:hAnsi="標楷體"/>
          </w:rPr>
          <w:t>http://mitevent.taiwanairforce.org/</w:t>
        </w:r>
      </w:ins>
    </w:p>
    <w:p w:rsidR="00A747CA" w:rsidRDefault="00A747CA" w:rsidP="00892934">
      <w:pPr>
        <w:pStyle w:val="1"/>
        <w:numPr>
          <w:ilvl w:val="0"/>
          <w:numId w:val="2"/>
        </w:numPr>
        <w:ind w:leftChars="118" w:left="613" w:hangingChars="118" w:hanging="330"/>
        <w:rPr>
          <w:rFonts w:hAnsi="標楷體"/>
        </w:rPr>
      </w:pPr>
      <w:r w:rsidRPr="00892934">
        <w:rPr>
          <w:rFonts w:hAnsi="標楷體" w:hint="eastAsia"/>
        </w:rPr>
        <w:t>報名流程：</w:t>
      </w:r>
    </w:p>
    <w:p w:rsidR="00892934" w:rsidRPr="00430157" w:rsidRDefault="00F1431D" w:rsidP="00B34B2F">
      <w:pPr>
        <w:pStyle w:val="1"/>
        <w:numPr>
          <w:ilvl w:val="0"/>
          <w:numId w:val="4"/>
        </w:numPr>
        <w:ind w:left="993" w:firstLineChars="0" w:hanging="284"/>
        <w:rPr>
          <w:rFonts w:hAnsi="標楷體"/>
        </w:rPr>
      </w:pPr>
      <w:r w:rsidRPr="00430157">
        <w:rPr>
          <w:rFonts w:hAnsi="標楷體" w:hint="eastAsia"/>
        </w:rPr>
        <w:t>參賽者請依據網站指示，逐一填入</w:t>
      </w:r>
      <w:r w:rsidR="00892934" w:rsidRPr="00430157">
        <w:rPr>
          <w:rFonts w:hAnsi="標楷體" w:hint="eastAsia"/>
        </w:rPr>
        <w:t>基本資料</w:t>
      </w:r>
      <w:r w:rsidR="002E2A61">
        <w:rPr>
          <w:rFonts w:hAnsi="標楷體" w:hint="eastAsia"/>
        </w:rPr>
        <w:t>。</w:t>
      </w:r>
    </w:p>
    <w:p w:rsidR="00892934" w:rsidRPr="00430157" w:rsidRDefault="000B4931" w:rsidP="00B34B2F">
      <w:pPr>
        <w:pStyle w:val="1"/>
        <w:numPr>
          <w:ilvl w:val="0"/>
          <w:numId w:val="4"/>
        </w:numPr>
        <w:ind w:left="993" w:firstLineChars="0" w:hanging="284"/>
        <w:rPr>
          <w:rFonts w:hAnsi="標楷體"/>
        </w:rPr>
      </w:pPr>
      <w:r>
        <w:rPr>
          <w:rFonts w:hAnsi="標楷體" w:hint="eastAsia"/>
        </w:rPr>
        <w:t>填寫</w:t>
      </w:r>
      <w:r w:rsidR="001E0FF4">
        <w:rPr>
          <w:rFonts w:hAnsi="標楷體" w:hint="eastAsia"/>
        </w:rPr>
        <w:t>個人</w:t>
      </w:r>
      <w:r w:rsidR="00CC1F83">
        <w:rPr>
          <w:rFonts w:hAnsi="標楷體" w:hint="eastAsia"/>
        </w:rPr>
        <w:t>或團隊成員</w:t>
      </w:r>
      <w:r w:rsidR="001E0FF4">
        <w:rPr>
          <w:rFonts w:hAnsi="標楷體" w:hint="eastAsia"/>
        </w:rPr>
        <w:t>介紹</w:t>
      </w:r>
      <w:r w:rsidR="00F1431D" w:rsidRPr="00430157">
        <w:rPr>
          <w:rFonts w:hAnsi="標楷體" w:hint="eastAsia"/>
        </w:rPr>
        <w:t>(</w:t>
      </w:r>
      <w:r w:rsidR="00F1431D" w:rsidRPr="00430157">
        <w:rPr>
          <w:rFonts w:hAnsi="標楷體" w:hint="eastAsia"/>
        </w:rPr>
        <w:t>中、英文</w:t>
      </w:r>
      <w:r>
        <w:rPr>
          <w:rFonts w:hAnsi="標楷體" w:hint="eastAsia"/>
        </w:rPr>
        <w:t>各</w:t>
      </w:r>
      <w:r>
        <w:rPr>
          <w:rFonts w:hAnsi="標楷體" w:hint="eastAsia"/>
        </w:rPr>
        <w:t>300</w:t>
      </w:r>
      <w:r>
        <w:rPr>
          <w:rFonts w:hAnsi="標楷體" w:hint="eastAsia"/>
        </w:rPr>
        <w:t>字以內</w:t>
      </w:r>
      <w:r w:rsidR="00F1431D" w:rsidRPr="00430157">
        <w:rPr>
          <w:rFonts w:hAnsi="標楷體" w:hint="eastAsia"/>
        </w:rPr>
        <w:t>)</w:t>
      </w:r>
    </w:p>
    <w:p w:rsidR="00685C54" w:rsidRDefault="0026397F" w:rsidP="00685C54">
      <w:pPr>
        <w:pStyle w:val="1"/>
        <w:numPr>
          <w:ilvl w:val="0"/>
          <w:numId w:val="4"/>
        </w:numPr>
        <w:ind w:left="993" w:firstLineChars="0" w:hanging="284"/>
        <w:rPr>
          <w:rFonts w:hAnsi="標楷體"/>
        </w:rPr>
      </w:pPr>
      <w:r>
        <w:rPr>
          <w:rFonts w:hAnsi="標楷體" w:hint="eastAsia"/>
        </w:rPr>
        <w:t>於報名系統</w:t>
      </w:r>
      <w:r w:rsidR="006F05A8">
        <w:rPr>
          <w:rFonts w:hAnsi="標楷體" w:hint="eastAsia"/>
        </w:rPr>
        <w:t>完成</w:t>
      </w:r>
      <w:r w:rsidR="00892934" w:rsidRPr="00685C54">
        <w:rPr>
          <w:rFonts w:hAnsi="標楷體" w:hint="eastAsia"/>
        </w:rPr>
        <w:t>確認後即完成參賽報名程序</w:t>
      </w:r>
      <w:r w:rsidR="002E2A61">
        <w:rPr>
          <w:rFonts w:hAnsi="標楷體" w:hint="eastAsia"/>
        </w:rPr>
        <w:t>。</w:t>
      </w:r>
    </w:p>
    <w:p w:rsidR="00105000" w:rsidRPr="00892934" w:rsidRDefault="00105000" w:rsidP="00105000">
      <w:pPr>
        <w:pStyle w:val="1"/>
        <w:numPr>
          <w:ilvl w:val="0"/>
          <w:numId w:val="2"/>
        </w:numPr>
        <w:ind w:leftChars="118" w:left="613" w:hangingChars="118" w:hanging="330"/>
        <w:rPr>
          <w:rFonts w:hAnsi="標楷體"/>
        </w:rPr>
      </w:pPr>
      <w:r>
        <w:rPr>
          <w:rFonts w:hAnsi="標楷體" w:hint="eastAsia"/>
        </w:rPr>
        <w:t>錄取通知：</w:t>
      </w:r>
      <w:r w:rsidR="001B35B7" w:rsidRPr="00685C54">
        <w:rPr>
          <w:rFonts w:hAnsi="標楷體"/>
        </w:rPr>
        <w:t>主辦單位將根據</w:t>
      </w:r>
      <w:r w:rsidR="001B35B7">
        <w:rPr>
          <w:rFonts w:hAnsi="標楷體" w:hint="eastAsia"/>
        </w:rPr>
        <w:t>報名資料進行</w:t>
      </w:r>
      <w:r w:rsidR="001B35B7" w:rsidRPr="00685C54">
        <w:rPr>
          <w:rFonts w:hAnsi="標楷體"/>
        </w:rPr>
        <w:t>資格審查</w:t>
      </w:r>
      <w:r w:rsidR="001B35B7">
        <w:rPr>
          <w:rFonts w:hAnsi="標楷體" w:hint="eastAsia"/>
        </w:rPr>
        <w:t>，於</w:t>
      </w:r>
      <w:r w:rsidRPr="00892934">
        <w:rPr>
          <w:rFonts w:hAnsi="標楷體" w:hint="eastAsia"/>
        </w:rPr>
        <w:t>10</w:t>
      </w:r>
      <w:del w:id="5" w:author="moejsmpc" w:date="2015-05-19T11:45:00Z">
        <w:r w:rsidRPr="00892934" w:rsidDel="001D3FBC">
          <w:rPr>
            <w:rFonts w:hAnsi="標楷體" w:hint="eastAsia"/>
          </w:rPr>
          <w:delText>5</w:delText>
        </w:r>
      </w:del>
      <w:ins w:id="6" w:author="moejsmpc" w:date="2015-05-19T11:45:00Z">
        <w:r w:rsidR="001D3FBC">
          <w:rPr>
            <w:rFonts w:hAnsi="標楷體" w:hint="eastAsia"/>
          </w:rPr>
          <w:t>4</w:t>
        </w:r>
      </w:ins>
      <w:r w:rsidRPr="00892934">
        <w:rPr>
          <w:rFonts w:hAnsi="標楷體" w:hint="eastAsia"/>
        </w:rPr>
        <w:t>年</w:t>
      </w:r>
      <w:r w:rsidRPr="00892934">
        <w:rPr>
          <w:rFonts w:hAnsi="標楷體" w:hint="eastAsia"/>
        </w:rPr>
        <w:t>5</w:t>
      </w:r>
      <w:r w:rsidRPr="00892934">
        <w:rPr>
          <w:rFonts w:hAnsi="標楷體" w:hint="eastAsia"/>
        </w:rPr>
        <w:t>月</w:t>
      </w:r>
      <w:r w:rsidR="006F402E">
        <w:rPr>
          <w:rFonts w:hAnsi="標楷體" w:hint="eastAsia"/>
        </w:rPr>
        <w:t>2</w:t>
      </w:r>
      <w:del w:id="7" w:author="moejsmpc" w:date="2015-05-19T11:44:00Z">
        <w:r w:rsidR="006F402E" w:rsidDel="001D3FBC">
          <w:rPr>
            <w:rFonts w:hAnsi="標楷體" w:hint="eastAsia"/>
          </w:rPr>
          <w:delText>6</w:delText>
        </w:r>
      </w:del>
      <w:ins w:id="8" w:author="moejsmpc" w:date="2015-05-19T11:44:00Z">
        <w:r w:rsidR="001D3FBC">
          <w:rPr>
            <w:rFonts w:hAnsi="標楷體" w:hint="eastAsia"/>
          </w:rPr>
          <w:t>7</w:t>
        </w:r>
      </w:ins>
      <w:r w:rsidRPr="00892934">
        <w:rPr>
          <w:rFonts w:hAnsi="標楷體" w:hint="eastAsia"/>
        </w:rPr>
        <w:t>日</w:t>
      </w:r>
      <w:r w:rsidR="007D6937">
        <w:rPr>
          <w:rFonts w:hAnsi="標楷體" w:hint="eastAsia"/>
        </w:rPr>
        <w:t>通知錄取名單。</w:t>
      </w:r>
    </w:p>
    <w:p w:rsidR="0047729B" w:rsidRPr="0047729B" w:rsidRDefault="00675EFA" w:rsidP="0047729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="0047729B" w:rsidRPr="0047729B">
        <w:rPr>
          <w:rFonts w:ascii="標楷體" w:eastAsia="標楷體" w:hAnsi="標楷體" w:hint="eastAsia"/>
          <w:b/>
          <w:sz w:val="28"/>
          <w:szCs w:val="28"/>
        </w:rPr>
        <w:t>主辦單位聯絡方式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47729B" w:rsidRPr="0047729B" w:rsidRDefault="0047729B" w:rsidP="00D721C2">
      <w:pPr>
        <w:pStyle w:val="1"/>
        <w:numPr>
          <w:ilvl w:val="0"/>
          <w:numId w:val="2"/>
        </w:numPr>
        <w:ind w:leftChars="118" w:left="613" w:hangingChars="118" w:hanging="330"/>
        <w:rPr>
          <w:rFonts w:hAnsi="標楷體"/>
        </w:rPr>
      </w:pPr>
      <w:r w:rsidRPr="0047729B">
        <w:rPr>
          <w:rFonts w:hAnsi="標楷體" w:hint="eastAsia"/>
        </w:rPr>
        <w:t>聯絡人：資策會創研所</w:t>
      </w:r>
      <w:r w:rsidRPr="0047729B">
        <w:rPr>
          <w:rFonts w:hAnsi="標楷體" w:hint="eastAsia"/>
        </w:rPr>
        <w:t xml:space="preserve"> </w:t>
      </w:r>
      <w:r w:rsidRPr="0047729B">
        <w:rPr>
          <w:rFonts w:hAnsi="標楷體" w:hint="eastAsia"/>
        </w:rPr>
        <w:t>林宜樺</w:t>
      </w:r>
    </w:p>
    <w:p w:rsidR="0047729B" w:rsidRPr="0047729B" w:rsidRDefault="0047729B" w:rsidP="00D721C2">
      <w:pPr>
        <w:pStyle w:val="1"/>
        <w:numPr>
          <w:ilvl w:val="0"/>
          <w:numId w:val="2"/>
        </w:numPr>
        <w:ind w:leftChars="118" w:left="613" w:hangingChars="118" w:hanging="330"/>
        <w:rPr>
          <w:rFonts w:hAnsi="標楷體"/>
        </w:rPr>
      </w:pPr>
      <w:r w:rsidRPr="0047729B">
        <w:rPr>
          <w:rFonts w:hAnsi="標楷體" w:hint="eastAsia"/>
        </w:rPr>
        <w:t>聯絡電話：</w:t>
      </w:r>
      <w:r w:rsidRPr="0047729B">
        <w:rPr>
          <w:rFonts w:hAnsi="標楷體" w:hint="eastAsia"/>
        </w:rPr>
        <w:t>02-6607-2548</w:t>
      </w:r>
    </w:p>
    <w:p w:rsidR="0047729B" w:rsidRPr="0047729B" w:rsidRDefault="0047729B" w:rsidP="00D721C2">
      <w:pPr>
        <w:pStyle w:val="1"/>
        <w:numPr>
          <w:ilvl w:val="0"/>
          <w:numId w:val="2"/>
        </w:numPr>
        <w:ind w:leftChars="118" w:left="613" w:hangingChars="118" w:hanging="330"/>
        <w:rPr>
          <w:rFonts w:hAnsi="標楷體"/>
        </w:rPr>
      </w:pPr>
      <w:r w:rsidRPr="0047729B">
        <w:rPr>
          <w:rFonts w:hAnsi="標楷體" w:hint="eastAsia"/>
        </w:rPr>
        <w:t>e-mail</w:t>
      </w:r>
      <w:r w:rsidRPr="0047729B">
        <w:rPr>
          <w:rFonts w:hAnsi="標楷體" w:hint="eastAsia"/>
        </w:rPr>
        <w:t>：</w:t>
      </w:r>
      <w:r w:rsidRPr="0047729B">
        <w:rPr>
          <w:rFonts w:hAnsi="標楷體" w:hint="eastAsia"/>
        </w:rPr>
        <w:t>yhlin@iii.org.tw</w:t>
      </w:r>
    </w:p>
    <w:p w:rsidR="00F658B9" w:rsidRDefault="00F658B9" w:rsidP="00F658B9">
      <w:pPr>
        <w:rPr>
          <w:rFonts w:ascii="標楷體" w:eastAsia="標楷體" w:hAnsi="標楷體"/>
          <w:b/>
          <w:sz w:val="28"/>
          <w:szCs w:val="28"/>
        </w:rPr>
      </w:pPr>
    </w:p>
    <w:p w:rsidR="00F658B9" w:rsidRPr="00F658B9" w:rsidRDefault="00F658B9" w:rsidP="00F658B9">
      <w:pPr>
        <w:rPr>
          <w:rFonts w:ascii="標楷體" w:eastAsia="標楷體" w:hAnsi="標楷體"/>
          <w:b/>
          <w:sz w:val="28"/>
          <w:szCs w:val="28"/>
        </w:rPr>
      </w:pPr>
      <w:r w:rsidRPr="00F658B9">
        <w:rPr>
          <w:rFonts w:ascii="標楷體" w:eastAsia="標楷體" w:hAnsi="標楷體" w:hint="eastAsia"/>
          <w:b/>
          <w:sz w:val="28"/>
          <w:szCs w:val="28"/>
        </w:rPr>
        <w:t>活動配合事項與特別聲明</w:t>
      </w:r>
    </w:p>
    <w:p w:rsidR="00F658B9" w:rsidRPr="00F658B9" w:rsidRDefault="00F658B9" w:rsidP="00F658B9">
      <w:pPr>
        <w:pStyle w:val="1"/>
        <w:numPr>
          <w:ilvl w:val="0"/>
          <w:numId w:val="2"/>
        </w:numPr>
        <w:ind w:leftChars="118" w:left="613" w:hangingChars="118" w:hanging="330"/>
        <w:rPr>
          <w:rFonts w:hAnsi="標楷體"/>
        </w:rPr>
      </w:pPr>
      <w:r w:rsidRPr="00F658B9">
        <w:rPr>
          <w:rFonts w:hAnsi="標楷體" w:hint="eastAsia"/>
        </w:rPr>
        <w:lastRenderedPageBreak/>
        <w:t>參賽團隊配合事項</w:t>
      </w:r>
    </w:p>
    <w:p w:rsidR="00F658B9" w:rsidRPr="00F658B9" w:rsidRDefault="00F658B9" w:rsidP="00F658B9">
      <w:pPr>
        <w:pStyle w:val="1"/>
        <w:numPr>
          <w:ilvl w:val="0"/>
          <w:numId w:val="8"/>
        </w:numPr>
        <w:spacing w:line="240" w:lineRule="auto"/>
        <w:ind w:left="993" w:firstLineChars="0" w:hanging="284"/>
        <w:rPr>
          <w:rFonts w:hAnsi="標楷體"/>
        </w:rPr>
      </w:pPr>
      <w:r w:rsidRPr="00F658B9">
        <w:rPr>
          <w:rFonts w:hAnsi="標楷體" w:hint="eastAsia"/>
        </w:rPr>
        <w:t>報名作業：本活動只受理網路報名，請配合流程完成註冊。</w:t>
      </w:r>
    </w:p>
    <w:p w:rsidR="00F658B9" w:rsidRPr="00F658B9" w:rsidRDefault="00F658B9" w:rsidP="00F658B9">
      <w:pPr>
        <w:pStyle w:val="1"/>
        <w:numPr>
          <w:ilvl w:val="0"/>
          <w:numId w:val="8"/>
        </w:numPr>
        <w:spacing w:line="240" w:lineRule="auto"/>
        <w:ind w:left="993" w:firstLineChars="0" w:hanging="284"/>
        <w:rPr>
          <w:rFonts w:hAnsi="標楷體"/>
        </w:rPr>
      </w:pPr>
      <w:r w:rsidRPr="00F658B9">
        <w:rPr>
          <w:rFonts w:hAnsi="標楷體" w:hint="eastAsia"/>
        </w:rPr>
        <w:t>提案格式：參賽團隊須依照本活動之要求完成</w:t>
      </w:r>
      <w:r w:rsidR="00277007">
        <w:rPr>
          <w:rFonts w:hAnsi="標楷體" w:hint="eastAsia"/>
        </w:rPr>
        <w:t>中、英文版</w:t>
      </w:r>
      <w:r w:rsidRPr="00F658B9">
        <w:rPr>
          <w:rFonts w:hAnsi="標楷體" w:hint="eastAsia"/>
        </w:rPr>
        <w:t>參賽概想計畫書提案製作。</w:t>
      </w:r>
    </w:p>
    <w:p w:rsidR="00F658B9" w:rsidRPr="00F658B9" w:rsidRDefault="00F658B9" w:rsidP="00F658B9">
      <w:pPr>
        <w:pStyle w:val="1"/>
        <w:numPr>
          <w:ilvl w:val="0"/>
          <w:numId w:val="2"/>
        </w:numPr>
        <w:ind w:leftChars="118" w:left="613" w:hangingChars="118" w:hanging="330"/>
        <w:rPr>
          <w:rFonts w:hAnsi="標楷體"/>
        </w:rPr>
      </w:pPr>
      <w:r w:rsidRPr="00F658B9">
        <w:rPr>
          <w:rFonts w:hAnsi="標楷體" w:hint="eastAsia"/>
        </w:rPr>
        <w:t>特別聲明</w:t>
      </w:r>
    </w:p>
    <w:p w:rsidR="00F658B9" w:rsidRPr="00F658B9" w:rsidRDefault="00F658B9" w:rsidP="00F658B9">
      <w:pPr>
        <w:pStyle w:val="1"/>
        <w:numPr>
          <w:ilvl w:val="0"/>
          <w:numId w:val="10"/>
        </w:numPr>
        <w:spacing w:line="240" w:lineRule="auto"/>
        <w:ind w:left="993" w:firstLineChars="0" w:hanging="284"/>
        <w:rPr>
          <w:rFonts w:hAnsi="標楷體"/>
        </w:rPr>
      </w:pPr>
      <w:r w:rsidRPr="00F658B9">
        <w:rPr>
          <w:rFonts w:hAnsi="標楷體" w:hint="eastAsia"/>
        </w:rPr>
        <w:t>主辦單位</w:t>
      </w:r>
      <w:r w:rsidRPr="00F658B9">
        <w:rPr>
          <w:rFonts w:hAnsi="標楷體" w:hint="eastAsia"/>
        </w:rPr>
        <w:t>(</w:t>
      </w:r>
      <w:r w:rsidRPr="00F658B9">
        <w:rPr>
          <w:rFonts w:hAnsi="標楷體" w:hint="eastAsia"/>
        </w:rPr>
        <w:t>資策會</w:t>
      </w:r>
      <w:r w:rsidRPr="00F658B9">
        <w:rPr>
          <w:rFonts w:hAnsi="標楷體" w:hint="eastAsia"/>
        </w:rPr>
        <w:t>)</w:t>
      </w:r>
      <w:r w:rsidRPr="00F658B9">
        <w:rPr>
          <w:rFonts w:hAnsi="標楷體" w:hint="eastAsia"/>
        </w:rPr>
        <w:t>保有本活動辦理方式、相關活動訊息之最終解釋權及活動調整修改的權利。如有任何異動，依本活動網站之公告為準，不另文通知，請各參賽團隊隨時留意本活動網站上的最新消息公告。</w:t>
      </w:r>
    </w:p>
    <w:p w:rsidR="00F658B9" w:rsidRPr="00F658B9" w:rsidRDefault="00F658B9" w:rsidP="00F658B9">
      <w:pPr>
        <w:pStyle w:val="1"/>
        <w:numPr>
          <w:ilvl w:val="0"/>
          <w:numId w:val="10"/>
        </w:numPr>
        <w:spacing w:line="240" w:lineRule="auto"/>
        <w:ind w:left="993" w:firstLineChars="0" w:hanging="284"/>
        <w:rPr>
          <w:rFonts w:hAnsi="標楷體"/>
        </w:rPr>
      </w:pPr>
      <w:r w:rsidRPr="00F658B9">
        <w:rPr>
          <w:rFonts w:hAnsi="標楷體" w:hint="eastAsia"/>
        </w:rPr>
        <w:t>凡報名參賽者，即視同承認本活動辦法之內容與規定，若有未盡事宜者，得由主辦單位隨時補充、修正後公布之。</w:t>
      </w:r>
    </w:p>
    <w:p w:rsidR="00F658B9" w:rsidRPr="00F658B9" w:rsidRDefault="00F658B9" w:rsidP="0019660C">
      <w:pPr>
        <w:pStyle w:val="1"/>
        <w:numPr>
          <w:ilvl w:val="0"/>
          <w:numId w:val="10"/>
        </w:numPr>
        <w:spacing w:line="240" w:lineRule="auto"/>
        <w:ind w:left="993" w:firstLineChars="0" w:hanging="284"/>
        <w:rPr>
          <w:rFonts w:hAnsi="標楷體"/>
        </w:rPr>
      </w:pPr>
      <w:r w:rsidRPr="00F658B9">
        <w:rPr>
          <w:rFonts w:hAnsi="標楷體" w:hint="eastAsia"/>
        </w:rPr>
        <w:t>主辦單位為辦理本活動之需求，在個人資料保護法及相關法令之規定下，本活動人員將依法蒐集、處理及利用個人資料。參與團隊須同意留存個人資料作為主辦單位聯繫之用</w:t>
      </w:r>
      <w:r w:rsidRPr="00F658B9">
        <w:rPr>
          <w:rFonts w:hAnsi="標楷體" w:hint="eastAsia"/>
        </w:rPr>
        <w:t>(</w:t>
      </w:r>
      <w:r w:rsidRPr="00F658B9">
        <w:rPr>
          <w:rFonts w:hAnsi="標楷體" w:hint="eastAsia"/>
        </w:rPr>
        <w:t>如</w:t>
      </w:r>
      <w:r w:rsidRPr="00F658B9">
        <w:rPr>
          <w:rFonts w:hAnsi="標楷體" w:hint="eastAsia"/>
        </w:rPr>
        <w:t>:</w:t>
      </w:r>
      <w:r w:rsidRPr="00F658B9">
        <w:rPr>
          <w:rFonts w:hAnsi="標楷體" w:hint="eastAsia"/>
        </w:rPr>
        <w:t>活動通知、活動訊息發佈、問卷調查、後續追蹤等使用</w:t>
      </w:r>
      <w:r w:rsidRPr="00F658B9">
        <w:rPr>
          <w:rFonts w:hAnsi="標楷體" w:hint="eastAsia"/>
        </w:rPr>
        <w:t>)</w:t>
      </w:r>
      <w:r w:rsidRPr="00F658B9">
        <w:rPr>
          <w:rFonts w:hAnsi="標楷體" w:hint="eastAsia"/>
        </w:rPr>
        <w:t>。</w:t>
      </w:r>
    </w:p>
    <w:p w:rsidR="00F658B9" w:rsidRPr="00F658B9" w:rsidRDefault="00F658B9" w:rsidP="0019660C">
      <w:pPr>
        <w:pStyle w:val="1"/>
        <w:numPr>
          <w:ilvl w:val="0"/>
          <w:numId w:val="10"/>
        </w:numPr>
        <w:spacing w:line="240" w:lineRule="auto"/>
        <w:ind w:left="993" w:firstLineChars="0" w:hanging="284"/>
        <w:rPr>
          <w:rFonts w:hAnsi="標楷體"/>
        </w:rPr>
      </w:pPr>
      <w:r w:rsidRPr="00F658B9">
        <w:rPr>
          <w:rFonts w:hAnsi="標楷體" w:hint="eastAsia"/>
        </w:rPr>
        <w:t>報名隊伍之所有參與人員請填寫真實個人資料。若因登錄認證資料不實或筆誤，致主辦單位無法取得聯繫者，視同放棄參賽資格。</w:t>
      </w:r>
    </w:p>
    <w:p w:rsidR="00F658B9" w:rsidRPr="00F658B9" w:rsidRDefault="00F658B9" w:rsidP="0019660C">
      <w:pPr>
        <w:pStyle w:val="1"/>
        <w:numPr>
          <w:ilvl w:val="0"/>
          <w:numId w:val="10"/>
        </w:numPr>
        <w:spacing w:line="240" w:lineRule="auto"/>
        <w:ind w:left="993" w:firstLineChars="0" w:hanging="284"/>
        <w:rPr>
          <w:rFonts w:hAnsi="標楷體"/>
        </w:rPr>
      </w:pPr>
      <w:r w:rsidRPr="00F658B9">
        <w:rPr>
          <w:rFonts w:hAnsi="標楷體" w:hint="eastAsia"/>
        </w:rPr>
        <w:t>獲獎名單公告原則：主辦單位將個別通知所有獲獎者，並於活動網站上公佈獲獎名單；未入選作品恕不另行通知。</w:t>
      </w:r>
    </w:p>
    <w:p w:rsidR="00F658B9" w:rsidRPr="00F658B9" w:rsidRDefault="00F658B9" w:rsidP="0019660C">
      <w:pPr>
        <w:pStyle w:val="1"/>
        <w:numPr>
          <w:ilvl w:val="0"/>
          <w:numId w:val="10"/>
        </w:numPr>
        <w:spacing w:line="240" w:lineRule="auto"/>
        <w:ind w:left="993" w:firstLineChars="0" w:hanging="284"/>
        <w:rPr>
          <w:rFonts w:hAnsi="標楷體"/>
        </w:rPr>
      </w:pPr>
      <w:r w:rsidRPr="00F658B9">
        <w:rPr>
          <w:rFonts w:hAnsi="標楷體" w:hint="eastAsia"/>
        </w:rPr>
        <w:lastRenderedPageBreak/>
        <w:t>參賽者因參與本競賽活動所產生之相關費用，由參賽者自行負擔。</w:t>
      </w:r>
    </w:p>
    <w:p w:rsidR="00F658B9" w:rsidRPr="0019660C" w:rsidRDefault="00F658B9" w:rsidP="0019660C">
      <w:pPr>
        <w:pStyle w:val="1"/>
        <w:numPr>
          <w:ilvl w:val="0"/>
          <w:numId w:val="10"/>
        </w:numPr>
        <w:spacing w:line="240" w:lineRule="auto"/>
        <w:ind w:left="993" w:firstLineChars="0" w:hanging="284"/>
        <w:rPr>
          <w:rFonts w:hAnsi="標楷體"/>
        </w:rPr>
      </w:pPr>
      <w:r w:rsidRPr="0019660C">
        <w:rPr>
          <w:rFonts w:hAnsi="標楷體" w:hint="eastAsia"/>
        </w:rPr>
        <w:t>遵守智慧財產權：參與團隊須秉持誠信原則提供正確資料，若經查證發現資訊不實或有侵害他人之著作權、專利權等智慧財產權之情事者，將無異議接受取消參賽資格，由參賽者及其法定代理人自行擔負法律責任，並賠償主辦單位因此所受之損害。</w:t>
      </w:r>
    </w:p>
    <w:p w:rsidR="00F658B9" w:rsidRPr="00F658B9" w:rsidRDefault="00F658B9" w:rsidP="0019660C">
      <w:pPr>
        <w:pStyle w:val="1"/>
        <w:numPr>
          <w:ilvl w:val="0"/>
          <w:numId w:val="10"/>
        </w:numPr>
        <w:spacing w:line="240" w:lineRule="auto"/>
        <w:ind w:left="993" w:firstLineChars="0" w:hanging="284"/>
        <w:rPr>
          <w:rFonts w:hAnsi="標楷體"/>
        </w:rPr>
      </w:pPr>
      <w:r w:rsidRPr="00F658B9">
        <w:rPr>
          <w:rFonts w:hAnsi="標楷體" w:hint="eastAsia"/>
        </w:rPr>
        <w:t>參賽主題須為團隊自行創作，並於參賽期間確保其參賽主題之著作權、專利權等智慧財產權為參賽者所擁有，且不得於參賽期間將其權利轉讓予他人或為其它單位所擁有，若發生此情形將予取消參賽資格。</w:t>
      </w:r>
    </w:p>
    <w:p w:rsidR="00F658B9" w:rsidRPr="00F658B9" w:rsidRDefault="00F658B9" w:rsidP="0019660C">
      <w:pPr>
        <w:pStyle w:val="1"/>
        <w:numPr>
          <w:ilvl w:val="0"/>
          <w:numId w:val="10"/>
        </w:numPr>
        <w:spacing w:line="240" w:lineRule="auto"/>
        <w:ind w:left="993" w:firstLineChars="0" w:hanging="284"/>
        <w:rPr>
          <w:rFonts w:hAnsi="標楷體"/>
        </w:rPr>
      </w:pPr>
      <w:r w:rsidRPr="00F658B9">
        <w:rPr>
          <w:rFonts w:hAnsi="標楷體" w:hint="eastAsia"/>
        </w:rPr>
        <w:t>各參賽主題之著作權或專利權等智慧財產權權益，歸屬參賽隊伍個別擁有，惟參賽者及其法定代理人須同意無償授權主辦單位，為非營利之目的，永久於全球行使著作財產權之權利。</w:t>
      </w:r>
    </w:p>
    <w:p w:rsidR="00F658B9" w:rsidRPr="0019660C" w:rsidRDefault="00F658B9" w:rsidP="0019660C">
      <w:pPr>
        <w:pStyle w:val="1"/>
        <w:numPr>
          <w:ilvl w:val="0"/>
          <w:numId w:val="10"/>
        </w:numPr>
        <w:spacing w:line="240" w:lineRule="auto"/>
        <w:ind w:left="993" w:firstLineChars="0" w:hanging="284"/>
        <w:rPr>
          <w:rFonts w:hAnsi="標楷體"/>
        </w:rPr>
      </w:pPr>
      <w:r w:rsidRPr="0019660C">
        <w:rPr>
          <w:rFonts w:hAnsi="標楷體" w:hint="eastAsia"/>
        </w:rPr>
        <w:t>團隊代表人與其團隊成員之間的權利與義務關係：本活動之參賽團隊，須於註冊報名時指定授權團隊代表人一人，該團隊代表人有權代表團隊負責此比賽之聯繫、入圍及得獎權利與義務之一切相關事宜。</w:t>
      </w:r>
    </w:p>
    <w:p w:rsidR="0047729B" w:rsidRPr="0019660C" w:rsidRDefault="00F658B9" w:rsidP="0019660C">
      <w:pPr>
        <w:pStyle w:val="1"/>
        <w:numPr>
          <w:ilvl w:val="0"/>
          <w:numId w:val="10"/>
        </w:numPr>
        <w:spacing w:line="240" w:lineRule="auto"/>
        <w:ind w:left="993" w:firstLineChars="0" w:hanging="284"/>
        <w:rPr>
          <w:rFonts w:hAnsi="標楷體"/>
        </w:rPr>
      </w:pPr>
      <w:r w:rsidRPr="00F658B9">
        <w:rPr>
          <w:rFonts w:hAnsi="標楷體" w:hint="eastAsia"/>
        </w:rPr>
        <w:lastRenderedPageBreak/>
        <w:t>參賽團隊須自行分配團體內部的各項權責歸屬，若有任何爭執疑問者，主辦單位概</w:t>
      </w:r>
      <w:r w:rsidRPr="0019660C">
        <w:rPr>
          <w:rFonts w:hAnsi="標楷體" w:hint="eastAsia"/>
        </w:rPr>
        <w:t>不涉入爭議並保持中立立場。</w:t>
      </w:r>
    </w:p>
    <w:sectPr w:rsidR="0047729B" w:rsidRPr="0019660C" w:rsidSect="00DD2B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6B" w:rsidRDefault="003D736B"/>
  </w:endnote>
  <w:endnote w:type="continuationSeparator" w:id="0">
    <w:p w:rsidR="003D736B" w:rsidRDefault="003D7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6B" w:rsidRDefault="003D736B"/>
  </w:footnote>
  <w:footnote w:type="continuationSeparator" w:id="0">
    <w:p w:rsidR="003D736B" w:rsidRDefault="003D73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7B15"/>
    <w:multiLevelType w:val="hybridMultilevel"/>
    <w:tmpl w:val="4AD2AEF2"/>
    <w:lvl w:ilvl="0" w:tplc="ECBCA71A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25933DA5"/>
    <w:multiLevelType w:val="hybridMultilevel"/>
    <w:tmpl w:val="E68C18EE"/>
    <w:lvl w:ilvl="0" w:tplc="C48CC178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 w:tplc="F738AEE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</w:rPr>
    </w:lvl>
    <w:lvl w:ilvl="2" w:tplc="A5506866">
      <w:start w:val="1"/>
      <w:numFmt w:val="decimal"/>
      <w:lvlText w:val="%3、"/>
      <w:lvlJc w:val="left"/>
      <w:pPr>
        <w:ind w:left="1680" w:hanging="720"/>
      </w:pPr>
      <w:rPr>
        <w:rFonts w:ascii="標楷體" w:eastAsia="標楷體" w:hAnsi="標楷體" w:hint="default"/>
        <w:b w:val="0"/>
        <w:color w:val="000000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7CD168A"/>
    <w:multiLevelType w:val="hybridMultilevel"/>
    <w:tmpl w:val="CE16A596"/>
    <w:lvl w:ilvl="0" w:tplc="ECBCA71A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CA327AB2">
      <w:start w:val="1"/>
      <w:numFmt w:val="decimal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2EFC469C"/>
    <w:multiLevelType w:val="hybridMultilevel"/>
    <w:tmpl w:val="2CC8727E"/>
    <w:lvl w:ilvl="0" w:tplc="0409000F">
      <w:start w:val="1"/>
      <w:numFmt w:val="decimal"/>
      <w:lvlText w:val="%1."/>
      <w:lvlJc w:val="left"/>
      <w:pPr>
        <w:ind w:left="152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1" w:hanging="480"/>
      </w:pPr>
      <w:rPr>
        <w:rFonts w:cs="Times New Roman"/>
      </w:rPr>
    </w:lvl>
  </w:abstractNum>
  <w:abstractNum w:abstractNumId="4">
    <w:nsid w:val="36274560"/>
    <w:multiLevelType w:val="hybridMultilevel"/>
    <w:tmpl w:val="CE16A596"/>
    <w:lvl w:ilvl="0" w:tplc="ECBCA71A">
      <w:start w:val="1"/>
      <w:numFmt w:val="decimal"/>
      <w:lvlText w:val="%1."/>
      <w:lvlJc w:val="left"/>
      <w:pPr>
        <w:ind w:left="8136" w:hanging="480"/>
      </w:pPr>
      <w:rPr>
        <w:rFonts w:hint="eastAsia"/>
      </w:rPr>
    </w:lvl>
    <w:lvl w:ilvl="1" w:tplc="CA327AB2">
      <w:start w:val="1"/>
      <w:numFmt w:val="decimal"/>
      <w:lvlText w:val="(%2)"/>
      <w:lvlJc w:val="left"/>
      <w:pPr>
        <w:ind w:left="861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096" w:hanging="480"/>
      </w:pPr>
    </w:lvl>
    <w:lvl w:ilvl="3" w:tplc="0409000F" w:tentative="1">
      <w:start w:val="1"/>
      <w:numFmt w:val="decimal"/>
      <w:lvlText w:val="%4."/>
      <w:lvlJc w:val="left"/>
      <w:pPr>
        <w:ind w:left="9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056" w:hanging="480"/>
      </w:pPr>
    </w:lvl>
    <w:lvl w:ilvl="5" w:tplc="0409001B" w:tentative="1">
      <w:start w:val="1"/>
      <w:numFmt w:val="lowerRoman"/>
      <w:lvlText w:val="%6."/>
      <w:lvlJc w:val="right"/>
      <w:pPr>
        <w:ind w:left="10536" w:hanging="480"/>
      </w:pPr>
    </w:lvl>
    <w:lvl w:ilvl="6" w:tplc="0409000F" w:tentative="1">
      <w:start w:val="1"/>
      <w:numFmt w:val="decimal"/>
      <w:lvlText w:val="%7."/>
      <w:lvlJc w:val="left"/>
      <w:pPr>
        <w:ind w:left="11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496" w:hanging="480"/>
      </w:pPr>
    </w:lvl>
    <w:lvl w:ilvl="8" w:tplc="0409001B" w:tentative="1">
      <w:start w:val="1"/>
      <w:numFmt w:val="lowerRoman"/>
      <w:lvlText w:val="%9."/>
      <w:lvlJc w:val="right"/>
      <w:pPr>
        <w:ind w:left="11976" w:hanging="480"/>
      </w:pPr>
    </w:lvl>
  </w:abstractNum>
  <w:abstractNum w:abstractNumId="5">
    <w:nsid w:val="368B2372"/>
    <w:multiLevelType w:val="hybridMultilevel"/>
    <w:tmpl w:val="1D1AC5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9D846DD"/>
    <w:multiLevelType w:val="hybridMultilevel"/>
    <w:tmpl w:val="BC4A186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  <w:sz w:val="24"/>
        <w:szCs w:val="24"/>
      </w:rPr>
    </w:lvl>
    <w:lvl w:ilvl="1" w:tplc="F1F02894">
      <w:start w:val="1"/>
      <w:numFmt w:val="bullet"/>
      <w:lvlText w:val="•"/>
      <w:lvlJc w:val="left"/>
      <w:pPr>
        <w:ind w:left="2400" w:hanging="480"/>
      </w:pPr>
      <w:rPr>
        <w:rFonts w:ascii="新細明體" w:hAnsi="新細明體"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>
    <w:nsid w:val="4F8E3D67"/>
    <w:multiLevelType w:val="hybridMultilevel"/>
    <w:tmpl w:val="FFA853A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>
    <w:nsid w:val="507E47C5"/>
    <w:multiLevelType w:val="hybridMultilevel"/>
    <w:tmpl w:val="45F4FC64"/>
    <w:lvl w:ilvl="0" w:tplc="435C71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41F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AA0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8C2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C0BA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64D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CBA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63D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CF8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1B4889"/>
    <w:multiLevelType w:val="hybridMultilevel"/>
    <w:tmpl w:val="E2D0FF6A"/>
    <w:lvl w:ilvl="0" w:tplc="4CC6C4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8A5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83B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CF1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AA2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2D2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A1E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B003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47B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871F74"/>
    <w:multiLevelType w:val="hybridMultilevel"/>
    <w:tmpl w:val="A650D2B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>
    <w:nsid w:val="70677A0B"/>
    <w:multiLevelType w:val="hybridMultilevel"/>
    <w:tmpl w:val="839EE276"/>
    <w:lvl w:ilvl="0" w:tplc="7C5C42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E80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AED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E45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291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24D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4A2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810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E24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4D7354"/>
    <w:multiLevelType w:val="hybridMultilevel"/>
    <w:tmpl w:val="6B5AD13A"/>
    <w:lvl w:ilvl="0" w:tplc="ECBCA71A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ejsmpc">
    <w15:presenceInfo w15:providerId="None" w15:userId="moejsm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D8"/>
    <w:rsid w:val="00000AE7"/>
    <w:rsid w:val="000422C9"/>
    <w:rsid w:val="0005198B"/>
    <w:rsid w:val="00086B74"/>
    <w:rsid w:val="0009386A"/>
    <w:rsid w:val="000A5C97"/>
    <w:rsid w:val="000A68C2"/>
    <w:rsid w:val="000B4931"/>
    <w:rsid w:val="000D31A7"/>
    <w:rsid w:val="00105000"/>
    <w:rsid w:val="001232B5"/>
    <w:rsid w:val="001233F5"/>
    <w:rsid w:val="0012734B"/>
    <w:rsid w:val="00147F79"/>
    <w:rsid w:val="00156293"/>
    <w:rsid w:val="00183A9E"/>
    <w:rsid w:val="00184804"/>
    <w:rsid w:val="00195382"/>
    <w:rsid w:val="0019660C"/>
    <w:rsid w:val="001A364D"/>
    <w:rsid w:val="001B35B7"/>
    <w:rsid w:val="001B5DCD"/>
    <w:rsid w:val="001D3FBC"/>
    <w:rsid w:val="001E0FF4"/>
    <w:rsid w:val="001E27C7"/>
    <w:rsid w:val="001E52AD"/>
    <w:rsid w:val="001F1DD8"/>
    <w:rsid w:val="00216273"/>
    <w:rsid w:val="00224379"/>
    <w:rsid w:val="00254B98"/>
    <w:rsid w:val="0026397F"/>
    <w:rsid w:val="00277007"/>
    <w:rsid w:val="00294363"/>
    <w:rsid w:val="00294AA3"/>
    <w:rsid w:val="002D5D56"/>
    <w:rsid w:val="002E2A61"/>
    <w:rsid w:val="002E2B9E"/>
    <w:rsid w:val="00305166"/>
    <w:rsid w:val="003163F9"/>
    <w:rsid w:val="00321464"/>
    <w:rsid w:val="00353F98"/>
    <w:rsid w:val="0037338D"/>
    <w:rsid w:val="003D5942"/>
    <w:rsid w:val="003D736B"/>
    <w:rsid w:val="00425059"/>
    <w:rsid w:val="00430157"/>
    <w:rsid w:val="0047729B"/>
    <w:rsid w:val="00484138"/>
    <w:rsid w:val="0048632F"/>
    <w:rsid w:val="004A13C5"/>
    <w:rsid w:val="004D7CCE"/>
    <w:rsid w:val="004E4797"/>
    <w:rsid w:val="00500373"/>
    <w:rsid w:val="005019F5"/>
    <w:rsid w:val="00501B3F"/>
    <w:rsid w:val="005A6725"/>
    <w:rsid w:val="005D1FF2"/>
    <w:rsid w:val="005E6DF3"/>
    <w:rsid w:val="006046DB"/>
    <w:rsid w:val="00655C38"/>
    <w:rsid w:val="00675EFA"/>
    <w:rsid w:val="00685C54"/>
    <w:rsid w:val="00697B1F"/>
    <w:rsid w:val="006A351A"/>
    <w:rsid w:val="006C5F6C"/>
    <w:rsid w:val="006D0A93"/>
    <w:rsid w:val="006F05A8"/>
    <w:rsid w:val="006F402E"/>
    <w:rsid w:val="006F5FB7"/>
    <w:rsid w:val="007168B8"/>
    <w:rsid w:val="00724D76"/>
    <w:rsid w:val="007269EB"/>
    <w:rsid w:val="00763FBD"/>
    <w:rsid w:val="00766C65"/>
    <w:rsid w:val="0077732E"/>
    <w:rsid w:val="00793807"/>
    <w:rsid w:val="007B6E89"/>
    <w:rsid w:val="007D1623"/>
    <w:rsid w:val="007D6937"/>
    <w:rsid w:val="007F7FC5"/>
    <w:rsid w:val="00814C00"/>
    <w:rsid w:val="0082039A"/>
    <w:rsid w:val="00833B81"/>
    <w:rsid w:val="008534EE"/>
    <w:rsid w:val="008623CA"/>
    <w:rsid w:val="008768F3"/>
    <w:rsid w:val="00881D50"/>
    <w:rsid w:val="00886961"/>
    <w:rsid w:val="00892934"/>
    <w:rsid w:val="008B52B5"/>
    <w:rsid w:val="008D1089"/>
    <w:rsid w:val="008F6BAE"/>
    <w:rsid w:val="008F73A6"/>
    <w:rsid w:val="009115DF"/>
    <w:rsid w:val="0097019A"/>
    <w:rsid w:val="00975586"/>
    <w:rsid w:val="00981E66"/>
    <w:rsid w:val="00987023"/>
    <w:rsid w:val="009B6E1B"/>
    <w:rsid w:val="009E38B5"/>
    <w:rsid w:val="009F03AC"/>
    <w:rsid w:val="00A272AD"/>
    <w:rsid w:val="00A51C91"/>
    <w:rsid w:val="00A55C5F"/>
    <w:rsid w:val="00A64C4F"/>
    <w:rsid w:val="00A66CBF"/>
    <w:rsid w:val="00A67454"/>
    <w:rsid w:val="00A6758D"/>
    <w:rsid w:val="00A71264"/>
    <w:rsid w:val="00A747CA"/>
    <w:rsid w:val="00A7482C"/>
    <w:rsid w:val="00A85BC4"/>
    <w:rsid w:val="00AD7A76"/>
    <w:rsid w:val="00B016D8"/>
    <w:rsid w:val="00B07781"/>
    <w:rsid w:val="00B10CE7"/>
    <w:rsid w:val="00B34B2F"/>
    <w:rsid w:val="00B36852"/>
    <w:rsid w:val="00BB0FDF"/>
    <w:rsid w:val="00BD084B"/>
    <w:rsid w:val="00BF144A"/>
    <w:rsid w:val="00BF18BF"/>
    <w:rsid w:val="00C216BB"/>
    <w:rsid w:val="00C352FC"/>
    <w:rsid w:val="00C42BAA"/>
    <w:rsid w:val="00C45D04"/>
    <w:rsid w:val="00C50549"/>
    <w:rsid w:val="00C55217"/>
    <w:rsid w:val="00C654D9"/>
    <w:rsid w:val="00CC1F83"/>
    <w:rsid w:val="00D05ABF"/>
    <w:rsid w:val="00D17F20"/>
    <w:rsid w:val="00D20498"/>
    <w:rsid w:val="00D25167"/>
    <w:rsid w:val="00D37305"/>
    <w:rsid w:val="00D630F3"/>
    <w:rsid w:val="00D64007"/>
    <w:rsid w:val="00D721C2"/>
    <w:rsid w:val="00D8182A"/>
    <w:rsid w:val="00D81D02"/>
    <w:rsid w:val="00D86D29"/>
    <w:rsid w:val="00DA4D3E"/>
    <w:rsid w:val="00DC0AD0"/>
    <w:rsid w:val="00DC3BA1"/>
    <w:rsid w:val="00DD2B0A"/>
    <w:rsid w:val="00E14478"/>
    <w:rsid w:val="00E32F17"/>
    <w:rsid w:val="00E7196A"/>
    <w:rsid w:val="00E73550"/>
    <w:rsid w:val="00E82941"/>
    <w:rsid w:val="00E82CA5"/>
    <w:rsid w:val="00EA0D33"/>
    <w:rsid w:val="00EA1483"/>
    <w:rsid w:val="00EA217D"/>
    <w:rsid w:val="00EB53A3"/>
    <w:rsid w:val="00EF036B"/>
    <w:rsid w:val="00F017DB"/>
    <w:rsid w:val="00F1431D"/>
    <w:rsid w:val="00F15049"/>
    <w:rsid w:val="00F658B9"/>
    <w:rsid w:val="00F77A25"/>
    <w:rsid w:val="00F94581"/>
    <w:rsid w:val="00F9471D"/>
    <w:rsid w:val="00F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368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0A5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link w:val="10"/>
    <w:uiPriority w:val="99"/>
    <w:rsid w:val="00A747CA"/>
    <w:pPr>
      <w:spacing w:line="520" w:lineRule="exact"/>
      <w:ind w:firstLineChars="200" w:firstLine="20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10">
    <w:name w:val="1 字元"/>
    <w:link w:val="1"/>
    <w:uiPriority w:val="99"/>
    <w:locked/>
    <w:rsid w:val="00A747CA"/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9">
    <w:name w:val="9"/>
    <w:basedOn w:val="a4"/>
    <w:link w:val="90"/>
    <w:uiPriority w:val="99"/>
    <w:rsid w:val="00892934"/>
    <w:pPr>
      <w:adjustRightInd w:val="0"/>
      <w:spacing w:before="180" w:line="400" w:lineRule="exact"/>
      <w:ind w:leftChars="0" w:left="1134" w:rightChars="165" w:right="396"/>
      <w:jc w:val="both"/>
      <w:textAlignment w:val="baseline"/>
    </w:pPr>
    <w:rPr>
      <w:rFonts w:ascii="Times New Roman" w:eastAsia="標楷體" w:hAnsi="標楷體" w:cs="Times New Roman"/>
      <w:kern w:val="0"/>
      <w:szCs w:val="24"/>
    </w:rPr>
  </w:style>
  <w:style w:type="character" w:customStyle="1" w:styleId="90">
    <w:name w:val="9 字元"/>
    <w:link w:val="9"/>
    <w:uiPriority w:val="99"/>
    <w:locked/>
    <w:rsid w:val="00892934"/>
    <w:rPr>
      <w:rFonts w:ascii="Times New Roman" w:eastAsia="標楷體" w:hAnsi="標楷體" w:cs="Times New Roman"/>
      <w:kern w:val="0"/>
      <w:szCs w:val="24"/>
    </w:rPr>
  </w:style>
  <w:style w:type="paragraph" w:styleId="a4">
    <w:name w:val="List Paragraph"/>
    <w:basedOn w:val="a"/>
    <w:uiPriority w:val="34"/>
    <w:qFormat/>
    <w:rsid w:val="008929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E0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0F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0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0FF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B35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B35B7"/>
  </w:style>
  <w:style w:type="character" w:customStyle="1" w:styleId="ab">
    <w:name w:val="註解文字 字元"/>
    <w:basedOn w:val="a0"/>
    <w:link w:val="aa"/>
    <w:uiPriority w:val="99"/>
    <w:semiHidden/>
    <w:rsid w:val="001B35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1B35B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B35B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B3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B35B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B07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368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0A5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link w:val="10"/>
    <w:uiPriority w:val="99"/>
    <w:rsid w:val="00A747CA"/>
    <w:pPr>
      <w:spacing w:line="520" w:lineRule="exact"/>
      <w:ind w:firstLineChars="200" w:firstLine="20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10">
    <w:name w:val="1 字元"/>
    <w:link w:val="1"/>
    <w:uiPriority w:val="99"/>
    <w:locked/>
    <w:rsid w:val="00A747CA"/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9">
    <w:name w:val="9"/>
    <w:basedOn w:val="a4"/>
    <w:link w:val="90"/>
    <w:uiPriority w:val="99"/>
    <w:rsid w:val="00892934"/>
    <w:pPr>
      <w:adjustRightInd w:val="0"/>
      <w:spacing w:before="180" w:line="400" w:lineRule="exact"/>
      <w:ind w:leftChars="0" w:left="1134" w:rightChars="165" w:right="396"/>
      <w:jc w:val="both"/>
      <w:textAlignment w:val="baseline"/>
    </w:pPr>
    <w:rPr>
      <w:rFonts w:ascii="Times New Roman" w:eastAsia="標楷體" w:hAnsi="標楷體" w:cs="Times New Roman"/>
      <w:kern w:val="0"/>
      <w:szCs w:val="24"/>
    </w:rPr>
  </w:style>
  <w:style w:type="character" w:customStyle="1" w:styleId="90">
    <w:name w:val="9 字元"/>
    <w:link w:val="9"/>
    <w:uiPriority w:val="99"/>
    <w:locked/>
    <w:rsid w:val="00892934"/>
    <w:rPr>
      <w:rFonts w:ascii="Times New Roman" w:eastAsia="標楷體" w:hAnsi="標楷體" w:cs="Times New Roman"/>
      <w:kern w:val="0"/>
      <w:szCs w:val="24"/>
    </w:rPr>
  </w:style>
  <w:style w:type="paragraph" w:styleId="a4">
    <w:name w:val="List Paragraph"/>
    <w:basedOn w:val="a"/>
    <w:uiPriority w:val="34"/>
    <w:qFormat/>
    <w:rsid w:val="008929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E0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0F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0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0FF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B35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B35B7"/>
  </w:style>
  <w:style w:type="character" w:customStyle="1" w:styleId="ab">
    <w:name w:val="註解文字 字元"/>
    <w:basedOn w:val="a0"/>
    <w:link w:val="aa"/>
    <w:uiPriority w:val="99"/>
    <w:semiHidden/>
    <w:rsid w:val="001B35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1B35B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B35B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B3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B35B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B0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176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854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90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9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993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402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5E1BF-DA1B-410C-B3D8-25C06C1C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331</Words>
  <Characters>1892</Characters>
  <Application>Microsoft Office Word</Application>
  <DocSecurity>0</DocSecurity>
  <Lines>15</Lines>
  <Paragraphs>4</Paragraphs>
  <ScaleCrop>false</ScaleCrop>
  <Company>Toshiba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131212</dc:creator>
  <cp:lastModifiedBy>user</cp:lastModifiedBy>
  <cp:revision>2</cp:revision>
  <cp:lastPrinted>2015-05-19T03:33:00Z</cp:lastPrinted>
  <dcterms:created xsi:type="dcterms:W3CDTF">2015-05-25T01:17:00Z</dcterms:created>
  <dcterms:modified xsi:type="dcterms:W3CDTF">2015-05-25T01:17:00Z</dcterms:modified>
</cp:coreProperties>
</file>